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97AA2E" w14:textId="77777777" w:rsidR="005F0357" w:rsidRDefault="002D7DEA" w:rsidP="0017064A">
      <w:pPr>
        <w:tabs>
          <w:tab w:val="left" w:pos="238"/>
          <w:tab w:val="left" w:pos="958"/>
          <w:tab w:val="left" w:pos="1678"/>
          <w:tab w:val="left" w:pos="2398"/>
          <w:tab w:val="left" w:pos="3118"/>
          <w:tab w:val="left" w:pos="3838"/>
          <w:tab w:val="left" w:pos="4558"/>
          <w:tab w:val="left" w:pos="5278"/>
          <w:tab w:val="left" w:pos="5998"/>
          <w:tab w:val="left" w:pos="6718"/>
          <w:tab w:val="left" w:pos="7438"/>
          <w:tab w:val="left" w:pos="8158"/>
          <w:tab w:val="left" w:pos="8878"/>
          <w:tab w:val="left" w:pos="9598"/>
        </w:tabs>
        <w:ind w:right="432"/>
        <w:jc w:val="center"/>
        <w:rPr>
          <w:del w:id="0" w:author="Jamie Liban" w:date="2017-05-12T04:44:00Z"/>
          <w:rFonts w:ascii="Questrial" w:eastAsia="Questrial" w:hAnsi="Questrial" w:cs="Questrial"/>
          <w:b/>
          <w:i/>
          <w:sz w:val="44"/>
          <w:szCs w:val="44"/>
          <w:u w:val="single"/>
        </w:rPr>
      </w:pPr>
      <w:r>
        <w:rPr>
          <w:noProof/>
        </w:rPr>
        <w:drawing>
          <wp:inline distT="0" distB="0" distL="114300" distR="114300" wp14:anchorId="58B98F43" wp14:editId="61B9E15E">
            <wp:extent cx="1690370" cy="11944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90370" cy="1194435"/>
                    </a:xfrm>
                    <a:prstGeom prst="rect">
                      <a:avLst/>
                    </a:prstGeom>
                    <a:ln/>
                  </pic:spPr>
                </pic:pic>
              </a:graphicData>
            </a:graphic>
          </wp:inline>
        </w:drawing>
      </w:r>
    </w:p>
    <w:p w14:paraId="6868644D" w14:textId="77777777" w:rsidR="005F0357" w:rsidRDefault="002D7DEA" w:rsidP="00B35165">
      <w:pPr>
        <w:tabs>
          <w:tab w:val="left" w:pos="238"/>
          <w:tab w:val="left" w:pos="958"/>
          <w:tab w:val="left" w:pos="1678"/>
          <w:tab w:val="left" w:pos="2398"/>
          <w:tab w:val="left" w:pos="3118"/>
          <w:tab w:val="left" w:pos="3838"/>
          <w:tab w:val="left" w:pos="4558"/>
          <w:tab w:val="left" w:pos="5278"/>
          <w:tab w:val="left" w:pos="5998"/>
          <w:tab w:val="left" w:pos="6718"/>
          <w:tab w:val="left" w:pos="7438"/>
          <w:tab w:val="left" w:pos="8158"/>
          <w:tab w:val="left" w:pos="8878"/>
          <w:tab w:val="left" w:pos="9598"/>
        </w:tabs>
        <w:ind w:right="432"/>
        <w:jc w:val="center"/>
        <w:rPr>
          <w:del w:id="1" w:author="Jamie Liban" w:date="2017-05-12T04:44:00Z"/>
          <w:rFonts w:ascii="Questrial" w:eastAsia="Questrial" w:hAnsi="Questrial" w:cs="Questrial"/>
        </w:rPr>
      </w:pPr>
      <w:del w:id="2" w:author="Jamie Liban" w:date="2017-05-12T04:44:00Z">
        <w:r>
          <w:rPr>
            <w:rFonts w:ascii="Questrial" w:eastAsia="Questrial" w:hAnsi="Questrial" w:cs="Questrial"/>
            <w:b/>
            <w:i/>
            <w:sz w:val="44"/>
            <w:szCs w:val="44"/>
            <w:u w:val="single"/>
          </w:rPr>
          <w:delText>The Arc of Virginia</w:delText>
        </w:r>
      </w:del>
    </w:p>
    <w:p w14:paraId="07DCC3A7" w14:textId="77777777" w:rsidR="005F0357" w:rsidRDefault="002D7DEA" w:rsidP="0017064A">
      <w:pPr>
        <w:pStyle w:val="Heading1"/>
        <w:jc w:val="center"/>
        <w:rPr>
          <w:del w:id="3" w:author="Jamie Liban" w:date="2017-05-12T04:44:00Z"/>
          <w:rFonts w:ascii="Century Gothic" w:eastAsia="Century Gothic" w:hAnsi="Century Gothic" w:cs="Century Gothic"/>
          <w:b w:val="0"/>
          <w:sz w:val="22"/>
          <w:szCs w:val="22"/>
        </w:rPr>
      </w:pPr>
      <w:del w:id="4" w:author="Jamie Liban" w:date="2017-05-12T04:44:00Z">
        <w:r>
          <w:rPr>
            <w:rFonts w:ascii="Century Gothic" w:eastAsia="Century Gothic" w:hAnsi="Century Gothic" w:cs="Century Gothic"/>
            <w:b w:val="0"/>
            <w:i/>
            <w:sz w:val="22"/>
            <w:szCs w:val="22"/>
          </w:rPr>
          <w:delText>Advocating for persons with developmental disabilities and their families</w:delText>
        </w:r>
      </w:del>
    </w:p>
    <w:p w14:paraId="3B4AA3CD" w14:textId="77777777" w:rsidR="005F0357" w:rsidRDefault="005F0357">
      <w:pPr>
        <w:pStyle w:val="Heading1"/>
        <w:jc w:val="center"/>
        <w:rPr>
          <w:del w:id="5" w:author="Jamie Liban" w:date="2017-05-12T04:44:00Z"/>
        </w:rPr>
      </w:pPr>
    </w:p>
    <w:p w14:paraId="397AC9E9" w14:textId="77777777" w:rsidR="005F0357" w:rsidRDefault="005F0357" w:rsidP="00B35165">
      <w:pPr>
        <w:jc w:val="center"/>
        <w:rPr>
          <w:del w:id="6" w:author="Jamie Liban" w:date="2017-05-12T03:23:00Z"/>
        </w:rPr>
      </w:pPr>
    </w:p>
    <w:p w14:paraId="36A0D2B3" w14:textId="77777777" w:rsidR="005F0357" w:rsidRDefault="005F0357" w:rsidP="00B35165">
      <w:pPr>
        <w:jc w:val="center"/>
        <w:rPr>
          <w:sz w:val="22"/>
          <w:szCs w:val="22"/>
        </w:rPr>
      </w:pPr>
    </w:p>
    <w:p w14:paraId="52BFFBD0" w14:textId="77777777" w:rsidR="005F0357" w:rsidRDefault="002D7DEA">
      <w:pPr>
        <w:ind w:left="2880" w:right="-144" w:firstLine="720"/>
      </w:pPr>
      <w:r>
        <w:t>BYLAWS</w:t>
      </w:r>
    </w:p>
    <w:p w14:paraId="2A2C2BC9" w14:textId="77777777" w:rsidR="005F0357" w:rsidRDefault="005F0357">
      <w:pPr>
        <w:jc w:val="right"/>
      </w:pPr>
    </w:p>
    <w:p w14:paraId="7B9893F5" w14:textId="77777777" w:rsidR="005F0357" w:rsidRDefault="002D7DEA">
      <w:pPr>
        <w:tabs>
          <w:tab w:val="center" w:pos="4320"/>
          <w:tab w:val="right" w:pos="8640"/>
        </w:tabs>
      </w:pPr>
      <w:r>
        <w:t>ARTICLE I – NAME AND PURPOSE</w:t>
      </w:r>
    </w:p>
    <w:p w14:paraId="27712B52" w14:textId="77777777" w:rsidR="005F0357" w:rsidRDefault="005F0357"/>
    <w:p w14:paraId="3B97B272" w14:textId="77777777" w:rsidR="005F0357" w:rsidRDefault="002D7DEA">
      <w:pPr>
        <w:ind w:left="1152" w:hanging="1152"/>
      </w:pPr>
      <w:r>
        <w:t>Section 1.</w:t>
      </w:r>
      <w:r>
        <w:tab/>
      </w:r>
      <w:ins w:id="7" w:author="Jamie Liban" w:date="2017-05-12T03:20:00Z">
        <w:r>
          <w:t xml:space="preserve">The corporation is organized under the laws of the Commonwealth of Virginia as The Arc of Virginia, hereinafter, “The Arc.”  The Arc is an independent corporation and is associated with The Arc of the United States.  </w:t>
        </w:r>
      </w:ins>
      <w:del w:id="8" w:author="Jamie Liban" w:date="2017-05-12T03:20:00Z">
        <w:r>
          <w:delText>The name of this association shall be The Arc of Virginia, Inc.; hereinafter referred to as the “Association.”</w:delText>
        </w:r>
      </w:del>
    </w:p>
    <w:p w14:paraId="45A58818" w14:textId="77777777" w:rsidR="005F0357" w:rsidRDefault="005F0357">
      <w:pPr>
        <w:ind w:left="1440" w:hanging="1440"/>
      </w:pPr>
    </w:p>
    <w:p w14:paraId="7A62E1E6" w14:textId="77777777" w:rsidR="005F0357" w:rsidRDefault="002D7DEA">
      <w:pPr>
        <w:ind w:left="1152" w:hanging="1152"/>
      </w:pPr>
      <w:r>
        <w:t>Section 2.</w:t>
      </w:r>
      <w:r>
        <w:tab/>
        <w:t xml:space="preserve">The principal office of </w:t>
      </w:r>
      <w:del w:id="9" w:author="Jamie Liban" w:date="2017-05-12T03:20:00Z">
        <w:r>
          <w:delText>the Association</w:delText>
        </w:r>
      </w:del>
      <w:ins w:id="10" w:author="Jamie Liban" w:date="2017-05-12T03:20:00Z">
        <w:r>
          <w:t xml:space="preserve">The Arc </w:t>
        </w:r>
      </w:ins>
      <w:del w:id="11" w:author="Jamie Liban" w:date="2017-05-11T18:10:00Z">
        <w:r w:rsidDel="00DB46CB">
          <w:delText xml:space="preserve"> </w:delText>
        </w:r>
      </w:del>
      <w:r>
        <w:t>shall be at such place as the Board of Directors determines.</w:t>
      </w:r>
    </w:p>
    <w:p w14:paraId="3E8124F3" w14:textId="77777777" w:rsidR="005F0357" w:rsidRDefault="005F0357">
      <w:pPr>
        <w:ind w:left="1152" w:hanging="1152"/>
      </w:pPr>
    </w:p>
    <w:p w14:paraId="7B73436F" w14:textId="77777777" w:rsidR="005F0357" w:rsidRDefault="002D7DEA">
      <w:pPr>
        <w:ind w:left="1152" w:hanging="1152"/>
      </w:pPr>
      <w:r>
        <w:t xml:space="preserve">Section 3. </w:t>
      </w:r>
      <w:r>
        <w:tab/>
        <w:t xml:space="preserve">The Association shall be a </w:t>
      </w:r>
      <w:del w:id="12" w:author="Jamie Liban" w:date="2017-05-12T03:20:00Z">
        <w:r>
          <w:delText>non-profit organization.</w:delText>
        </w:r>
      </w:del>
      <w:ins w:id="13" w:author="Jamie Liban" w:date="2017-05-12T03:20:00Z">
        <w:r>
          <w:t xml:space="preserve">not-for-profit, non-secular and non-discriminatory organization.  </w:t>
        </w:r>
      </w:ins>
    </w:p>
    <w:p w14:paraId="0FEEEC44" w14:textId="77777777" w:rsidR="005F0357" w:rsidRDefault="005F0357">
      <w:pPr>
        <w:ind w:left="1152" w:hanging="1152"/>
      </w:pPr>
    </w:p>
    <w:p w14:paraId="5BEAB8C1" w14:textId="77777777" w:rsidR="005F0357" w:rsidRDefault="002D7DEA">
      <w:pPr>
        <w:ind w:left="1152" w:hanging="1152"/>
      </w:pPr>
      <w:r>
        <w:t>Section 4.</w:t>
      </w:r>
      <w:r>
        <w:tab/>
        <w:t>The Association shall be nonpartisan and shall take no position in matters of governmental policies other than those regarding developmental disabilities.</w:t>
      </w:r>
    </w:p>
    <w:p w14:paraId="56BEABF6" w14:textId="77777777" w:rsidR="005F0357" w:rsidDel="000B63BD" w:rsidRDefault="005F0357">
      <w:pPr>
        <w:ind w:left="1152" w:hanging="1152"/>
        <w:rPr>
          <w:del w:id="14" w:author="Jamie Liban" w:date="2017-05-11T18:38:00Z"/>
        </w:rPr>
      </w:pPr>
    </w:p>
    <w:p w14:paraId="6BD7F320" w14:textId="77777777" w:rsidR="005F0357" w:rsidRDefault="005F0357" w:rsidP="00DB46CB"/>
    <w:p w14:paraId="56970F01" w14:textId="77777777" w:rsidR="005F0357" w:rsidRDefault="002D7DEA">
      <w:pPr>
        <w:ind w:left="1152" w:hanging="1152"/>
      </w:pPr>
      <w:ins w:id="15" w:author="Jamie Liban" w:date="2017-05-12T03:20:00Z">
        <w:r>
          <w:t>Section 5:   The Arc promotes and protects the human rights of people with intellectual and developmental disabilities and actively supports their full inclusion and participation in the community throughout their lifetimes.</w:t>
        </w:r>
      </w:ins>
    </w:p>
    <w:p w14:paraId="7C278748" w14:textId="77777777" w:rsidR="005F0357" w:rsidDel="000B63BD" w:rsidRDefault="005F0357">
      <w:pPr>
        <w:ind w:left="1152" w:hanging="1152"/>
        <w:rPr>
          <w:del w:id="16" w:author="Jamie Liban" w:date="2017-05-11T18:38:00Z"/>
        </w:rPr>
      </w:pPr>
    </w:p>
    <w:p w14:paraId="137DC0E8" w14:textId="77777777" w:rsidR="005F0357" w:rsidRDefault="005F0357"/>
    <w:p w14:paraId="5A5E3F8C" w14:textId="77777777" w:rsidR="005F0357" w:rsidRPr="00DB46CB" w:rsidRDefault="002D7DEA">
      <w:pPr>
        <w:ind w:left="1152" w:hanging="1152"/>
      </w:pPr>
      <w:ins w:id="17" w:author="Jamie Liban" w:date="2017-05-12T03:28:00Z">
        <w:r w:rsidRPr="00DB46CB">
          <w:t>Section 6:  The Core Values of The Arc are:</w:t>
        </w:r>
      </w:ins>
    </w:p>
    <w:p w14:paraId="6CB8D1B2" w14:textId="77777777" w:rsidR="005F0357" w:rsidRPr="0017064A" w:rsidRDefault="005F0357">
      <w:pPr>
        <w:ind w:left="1152" w:hanging="1152"/>
      </w:pPr>
    </w:p>
    <w:p w14:paraId="095192D4" w14:textId="77777777" w:rsidR="005F0357" w:rsidRPr="00DB46CB" w:rsidRDefault="002D7DEA">
      <w:pPr>
        <w:numPr>
          <w:ilvl w:val="1"/>
          <w:numId w:val="6"/>
        </w:numPr>
        <w:ind w:left="720" w:hanging="360"/>
        <w:contextualSpacing/>
        <w:rPr>
          <w:ins w:id="18" w:author="Jamie Liban" w:date="2017-05-12T03:28:00Z"/>
          <w:rFonts w:eastAsia="Trebuchet MS"/>
        </w:rPr>
      </w:pPr>
      <w:ins w:id="19" w:author="Jamie Liban" w:date="2017-05-12T03:20:00Z">
        <w:r w:rsidRPr="00DB46CB">
          <w:rPr>
            <w:rFonts w:eastAsia="Trebuchet MS"/>
            <w:b/>
            <w:i/>
          </w:rPr>
          <w:t>People First</w:t>
        </w:r>
        <w:r w:rsidRPr="00DB46CB">
          <w:rPr>
            <w:rFonts w:eastAsia="Trebuchet MS"/>
          </w:rPr>
          <w:t xml:space="preserve">.  The Arc believes that all people with </w:t>
        </w:r>
        <w:del w:id="20" w:author="Jamie Liban" w:date="2017-05-12T03:29:00Z">
          <w:r w:rsidRPr="00DB46CB">
            <w:rPr>
              <w:rFonts w:eastAsia="Trebuchet MS"/>
            </w:rPr>
            <w:delText xml:space="preserve">intellectual and </w:delText>
          </w:r>
        </w:del>
        <w:r w:rsidRPr="00DB46CB">
          <w:rPr>
            <w:rFonts w:eastAsia="Trebuchet MS"/>
          </w:rPr>
          <w:t>developmental disabilities are defined by their own strengths, abilities, and inherent value, not by their disability.</w:t>
        </w:r>
      </w:ins>
    </w:p>
    <w:p w14:paraId="197A778E" w14:textId="77777777" w:rsidR="005F0357" w:rsidRPr="00DB46CB" w:rsidRDefault="005F0357" w:rsidP="00DB46CB">
      <w:pPr>
        <w:ind w:left="720"/>
        <w:contextualSpacing/>
        <w:rPr>
          <w:rFonts w:eastAsia="Trebuchet MS"/>
        </w:rPr>
      </w:pPr>
    </w:p>
    <w:p w14:paraId="0A494055" w14:textId="77777777" w:rsidR="005F0357" w:rsidRPr="00DB46CB" w:rsidRDefault="002D7DEA">
      <w:pPr>
        <w:numPr>
          <w:ilvl w:val="1"/>
          <w:numId w:val="6"/>
        </w:numPr>
        <w:ind w:left="720" w:hanging="360"/>
        <w:contextualSpacing/>
        <w:rPr>
          <w:ins w:id="21" w:author="Jamie Liban" w:date="2017-05-12T03:29:00Z"/>
          <w:rFonts w:eastAsia="Trebuchet MS"/>
        </w:rPr>
      </w:pPr>
      <w:ins w:id="22" w:author="Jamie Liban" w:date="2017-05-12T03:20:00Z">
        <w:r w:rsidRPr="00DB46CB">
          <w:rPr>
            <w:rFonts w:eastAsia="Trebuchet MS"/>
            <w:b/>
            <w:i/>
          </w:rPr>
          <w:t>Equity</w:t>
        </w:r>
        <w:r w:rsidRPr="00DB46CB">
          <w:rPr>
            <w:rFonts w:eastAsia="Trebuchet MS"/>
          </w:rPr>
          <w:t xml:space="preserve">.  The Arc believes that people with </w:t>
        </w:r>
        <w:del w:id="23" w:author="Jamie Liban" w:date="2017-05-12T03:29:00Z">
          <w:r w:rsidRPr="00DB46CB">
            <w:rPr>
              <w:rFonts w:eastAsia="Trebuchet MS"/>
            </w:rPr>
            <w:delText xml:space="preserve">intellectual and </w:delText>
          </w:r>
        </w:del>
        <w:r w:rsidRPr="00DB46CB">
          <w:rPr>
            <w:rFonts w:eastAsia="Trebuchet MS"/>
          </w:rPr>
          <w:t xml:space="preserve">developmental disabilities are entitled to the respect, dignity, equality, safety, and security accorded to other </w:t>
        </w:r>
        <w:r w:rsidRPr="00DB46CB">
          <w:rPr>
            <w:rFonts w:eastAsia="Trebuchet MS"/>
          </w:rPr>
          <w:lastRenderedPageBreak/>
          <w:t>members of society, and are equal before the law.</w:t>
        </w:r>
      </w:ins>
    </w:p>
    <w:p w14:paraId="3735A3C4" w14:textId="77777777" w:rsidR="005F0357" w:rsidRPr="00DB46CB" w:rsidRDefault="005F0357" w:rsidP="00DB46CB">
      <w:pPr>
        <w:ind w:left="720"/>
        <w:contextualSpacing/>
        <w:rPr>
          <w:rFonts w:eastAsia="Trebuchet MS"/>
        </w:rPr>
      </w:pPr>
    </w:p>
    <w:p w14:paraId="1FD87A76" w14:textId="77777777" w:rsidR="005F0357" w:rsidRPr="00DB46CB" w:rsidRDefault="002D7DEA">
      <w:pPr>
        <w:numPr>
          <w:ilvl w:val="1"/>
          <w:numId w:val="6"/>
        </w:numPr>
        <w:ind w:left="720" w:hanging="360"/>
        <w:contextualSpacing/>
        <w:rPr>
          <w:ins w:id="24" w:author="Jamie Liban" w:date="2017-05-12T03:29:00Z"/>
          <w:rFonts w:eastAsia="Trebuchet MS"/>
        </w:rPr>
      </w:pPr>
      <w:ins w:id="25" w:author="Jamie Liban" w:date="2017-05-12T03:20:00Z">
        <w:r w:rsidRPr="00DB46CB">
          <w:rPr>
            <w:rFonts w:eastAsia="Trebuchet MS"/>
            <w:b/>
            <w:i/>
          </w:rPr>
          <w:t>Community</w:t>
        </w:r>
        <w:r w:rsidRPr="00DB46CB">
          <w:rPr>
            <w:rFonts w:eastAsia="Trebuchet MS"/>
          </w:rPr>
          <w:t xml:space="preserve">.  The Arc believes that people with </w:t>
        </w:r>
        <w:del w:id="26" w:author="Jamie Liban" w:date="2017-05-12T03:30:00Z">
          <w:r w:rsidRPr="00DB46CB">
            <w:rPr>
              <w:rFonts w:eastAsia="Trebuchet MS"/>
            </w:rPr>
            <w:delText xml:space="preserve">intellectual and </w:delText>
          </w:r>
        </w:del>
        <w:r w:rsidRPr="00DB46CB">
          <w:rPr>
            <w:rFonts w:eastAsia="Trebuchet MS"/>
          </w:rPr>
          <w:t>developmental disabilities belong in the community and have fundamental moral, civil and constitutional rights to be fully included and actively participate in all aspects of society.</w:t>
        </w:r>
      </w:ins>
    </w:p>
    <w:p w14:paraId="4EDEB5B1" w14:textId="77777777" w:rsidR="005F0357" w:rsidRPr="00DB46CB" w:rsidRDefault="005F0357" w:rsidP="00DB46CB">
      <w:pPr>
        <w:ind w:left="720"/>
        <w:contextualSpacing/>
        <w:rPr>
          <w:rFonts w:eastAsia="Trebuchet MS"/>
        </w:rPr>
      </w:pPr>
    </w:p>
    <w:p w14:paraId="50ED2350" w14:textId="77777777" w:rsidR="005F0357" w:rsidRPr="00DB46CB" w:rsidRDefault="002D7DEA">
      <w:pPr>
        <w:numPr>
          <w:ilvl w:val="1"/>
          <w:numId w:val="6"/>
        </w:numPr>
        <w:ind w:left="720" w:hanging="360"/>
        <w:contextualSpacing/>
        <w:rPr>
          <w:ins w:id="27" w:author="Jamie Liban" w:date="2017-05-12T03:30:00Z"/>
          <w:rFonts w:eastAsia="Trebuchet MS"/>
        </w:rPr>
      </w:pPr>
      <w:ins w:id="28" w:author="Jamie Liban" w:date="2017-05-12T03:20:00Z">
        <w:r w:rsidRPr="00DB46CB">
          <w:rPr>
            <w:rFonts w:eastAsia="Trebuchet MS"/>
            <w:b/>
            <w:i/>
          </w:rPr>
          <w:t>Self-determination</w:t>
        </w:r>
        <w:r w:rsidRPr="00DB46CB">
          <w:rPr>
            <w:rFonts w:eastAsia="Trebuchet MS"/>
          </w:rPr>
          <w:t xml:space="preserve">.  The Arc believes in self-determination and self-advocacy.  People with </w:t>
        </w:r>
        <w:del w:id="29" w:author="Jamie Liban" w:date="2017-05-12T03:30:00Z">
          <w:r w:rsidRPr="00DB46CB">
            <w:rPr>
              <w:rFonts w:eastAsia="Trebuchet MS"/>
            </w:rPr>
            <w:delText xml:space="preserve">intellectual and </w:delText>
          </w:r>
        </w:del>
        <w:r w:rsidRPr="00DB46CB">
          <w:rPr>
            <w:rFonts w:eastAsia="Trebuchet MS"/>
          </w:rPr>
          <w:t>developmental disabilities, with appropriate resources and supports, can make decisions about their own lives and must be heard on issues that affect their well-being.</w:t>
        </w:r>
      </w:ins>
    </w:p>
    <w:p w14:paraId="34709000" w14:textId="77777777" w:rsidR="005F0357" w:rsidRPr="00DB46CB" w:rsidRDefault="005F0357" w:rsidP="00DB46CB">
      <w:pPr>
        <w:ind w:left="720"/>
        <w:contextualSpacing/>
        <w:rPr>
          <w:rFonts w:eastAsia="Trebuchet MS"/>
        </w:rPr>
      </w:pPr>
    </w:p>
    <w:p w14:paraId="5D5124F8" w14:textId="77777777" w:rsidR="005F0357" w:rsidRPr="00DB46CB" w:rsidRDefault="002D7DEA">
      <w:pPr>
        <w:numPr>
          <w:ilvl w:val="1"/>
          <w:numId w:val="6"/>
        </w:numPr>
        <w:ind w:left="720" w:hanging="360"/>
        <w:contextualSpacing/>
        <w:rPr>
          <w:rFonts w:eastAsia="Trebuchet MS"/>
        </w:rPr>
      </w:pPr>
      <w:ins w:id="30" w:author="Jamie Liban" w:date="2017-05-12T03:20:00Z">
        <w:r w:rsidRPr="00DB46CB">
          <w:rPr>
            <w:rFonts w:eastAsia="Trebuchet MS"/>
            <w:b/>
            <w:i/>
          </w:rPr>
          <w:t>Diversity</w:t>
        </w:r>
        <w:r w:rsidRPr="00DB46CB">
          <w:rPr>
            <w:rFonts w:eastAsia="Trebuchet MS"/>
          </w:rPr>
          <w:t>.  The Arc believes that society in general and The Arc in particular benefit from the contributions of people with diverse personal characteristics (including but not limited to race, ethnicity, religion, age, geographic location, sexual orientation, gender and type of disability).</w:t>
        </w:r>
      </w:ins>
    </w:p>
    <w:p w14:paraId="0D041730" w14:textId="77777777" w:rsidR="005F0357" w:rsidRPr="00DB46CB" w:rsidDel="000B63BD" w:rsidRDefault="005F0357">
      <w:pPr>
        <w:ind w:left="1152" w:hanging="1152"/>
        <w:rPr>
          <w:del w:id="31" w:author="Jamie Liban" w:date="2017-05-11T18:38:00Z"/>
        </w:rPr>
      </w:pPr>
    </w:p>
    <w:p w14:paraId="70FA3EC9" w14:textId="3B307854" w:rsidR="005F0357" w:rsidRPr="0017064A" w:rsidDel="00B35165" w:rsidRDefault="005F0357">
      <w:pPr>
        <w:rPr>
          <w:del w:id="32" w:author="Jamie Liban" w:date="2017-05-17T12:04:00Z"/>
        </w:rPr>
        <w:pPrChange w:id="33" w:author="Jamie Liban" w:date="2017-05-11T18:38:00Z">
          <w:pPr>
            <w:ind w:left="1152" w:hanging="1152"/>
          </w:pPr>
        </w:pPrChange>
      </w:pPr>
    </w:p>
    <w:p w14:paraId="4B47A79F" w14:textId="77777777" w:rsidR="005F0357" w:rsidRPr="00DB46CB" w:rsidRDefault="002D7DEA" w:rsidP="00DB46CB">
      <w:ins w:id="34" w:author="Jamie Liban" w:date="2017-05-12T03:30:00Z">
        <w:r w:rsidRPr="00DB46CB">
          <w:t xml:space="preserve">Section 7:  </w:t>
        </w:r>
      </w:ins>
      <w:ins w:id="35" w:author="Jamie Liban" w:date="2017-05-12T03:20:00Z">
        <w:r w:rsidRPr="00DB46CB">
          <w:t>The Guiding Principles of The Arc are:</w:t>
        </w:r>
      </w:ins>
    </w:p>
    <w:p w14:paraId="16F64951" w14:textId="77777777" w:rsidR="005F0357" w:rsidRPr="00DB46CB" w:rsidRDefault="005F0357">
      <w:pPr>
        <w:ind w:left="1152" w:hanging="1152"/>
      </w:pPr>
    </w:p>
    <w:p w14:paraId="01677801" w14:textId="77777777" w:rsidR="005F0357" w:rsidRPr="00DB46CB" w:rsidRDefault="002D7DEA">
      <w:pPr>
        <w:numPr>
          <w:ilvl w:val="0"/>
          <w:numId w:val="7"/>
        </w:numPr>
        <w:ind w:hanging="360"/>
        <w:contextualSpacing/>
        <w:rPr>
          <w:rFonts w:eastAsia="Trebuchet MS"/>
        </w:rPr>
      </w:pPr>
      <w:ins w:id="36" w:author="Jamie Liban" w:date="2017-05-12T03:20:00Z">
        <w:r w:rsidRPr="00DB46CB">
          <w:rPr>
            <w:rFonts w:eastAsia="Trebuchet MS"/>
            <w:b/>
            <w:i/>
          </w:rPr>
          <w:t>Participatory Democracy</w:t>
        </w:r>
        <w:r w:rsidRPr="00DB46CB">
          <w:rPr>
            <w:rFonts w:eastAsia="Trebuchet MS"/>
          </w:rPr>
          <w:t xml:space="preserve">.  The Arc acts to ensure that people with </w:t>
        </w:r>
        <w:del w:id="37" w:author="Jamie Liban" w:date="2017-05-12T03:30:00Z">
          <w:r w:rsidRPr="00DB46CB">
            <w:rPr>
              <w:rFonts w:eastAsia="Trebuchet MS"/>
            </w:rPr>
            <w:delText xml:space="preserve"> intellectual and </w:delText>
          </w:r>
        </w:del>
        <w:r w:rsidRPr="00DB46CB">
          <w:rPr>
            <w:rFonts w:eastAsia="Trebuchet MS"/>
          </w:rPr>
          <w:t>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ins>
    </w:p>
    <w:p w14:paraId="79736E17" w14:textId="77777777" w:rsidR="005F0357" w:rsidRPr="00DB46CB" w:rsidRDefault="005F0357">
      <w:pPr>
        <w:rPr>
          <w:rFonts w:eastAsia="Trebuchet MS"/>
        </w:rPr>
      </w:pPr>
    </w:p>
    <w:p w14:paraId="5C535D3E" w14:textId="77777777" w:rsidR="005F0357" w:rsidRPr="00DB46CB" w:rsidRDefault="002D7DEA">
      <w:pPr>
        <w:numPr>
          <w:ilvl w:val="0"/>
          <w:numId w:val="7"/>
        </w:numPr>
        <w:ind w:hanging="360"/>
        <w:contextualSpacing/>
        <w:rPr>
          <w:ins w:id="38" w:author="Jamie Liban" w:date="2017-05-12T03:30:00Z"/>
          <w:rFonts w:eastAsia="Trebuchet MS"/>
        </w:rPr>
      </w:pPr>
      <w:ins w:id="39" w:author="Jamie Liban" w:date="2017-05-12T03:20:00Z">
        <w:r w:rsidRPr="00DB46CB">
          <w:rPr>
            <w:rFonts w:eastAsia="Trebuchet MS"/>
            <w:b/>
            <w:i/>
          </w:rPr>
          <w:t>Visionary Leadership</w:t>
        </w:r>
        <w:r w:rsidRPr="00DB46CB">
          <w:rPr>
            <w:rFonts w:eastAsia="Trebuchet MS"/>
          </w:rPr>
          <w:t xml:space="preserve">.  The Arc leads by articulating a positive vision for the future of people with </w:t>
        </w:r>
        <w:del w:id="40" w:author="Jamie Liban" w:date="2017-05-12T03:31:00Z">
          <w:r w:rsidRPr="00DB46CB">
            <w:rPr>
              <w:rFonts w:eastAsia="Trebuchet MS"/>
            </w:rPr>
            <w:delText xml:space="preserve">intellectual and </w:delText>
          </w:r>
        </w:del>
        <w:r w:rsidRPr="00DB46CB">
          <w:rPr>
            <w:rFonts w:eastAsia="Trebuchet MS"/>
          </w:rPr>
          <w:t>developmental disabilities and catalyzes public and private support in realization of that vision through carefully planned and well-executed goals, strategies and actions.</w:t>
        </w:r>
      </w:ins>
    </w:p>
    <w:p w14:paraId="052D06B1" w14:textId="77777777" w:rsidR="005F0357" w:rsidRPr="00DB46CB" w:rsidRDefault="005F0357" w:rsidP="00DB46CB">
      <w:pPr>
        <w:contextualSpacing/>
        <w:rPr>
          <w:rFonts w:eastAsia="Trebuchet MS"/>
        </w:rPr>
      </w:pPr>
    </w:p>
    <w:p w14:paraId="2B666EBF" w14:textId="77777777" w:rsidR="005F0357" w:rsidRPr="00DB46CB" w:rsidRDefault="002D7DEA">
      <w:pPr>
        <w:numPr>
          <w:ilvl w:val="0"/>
          <w:numId w:val="7"/>
        </w:numPr>
        <w:ind w:hanging="360"/>
        <w:contextualSpacing/>
        <w:rPr>
          <w:ins w:id="41" w:author="Jamie Liban" w:date="2017-05-12T03:30:00Z"/>
          <w:rFonts w:eastAsia="Trebuchet MS"/>
        </w:rPr>
      </w:pPr>
      <w:ins w:id="42" w:author="Jamie Liban" w:date="2017-05-12T03:20:00Z">
        <w:r w:rsidRPr="00DB46CB">
          <w:rPr>
            <w:rFonts w:eastAsia="Trebuchet MS"/>
            <w:b/>
            <w:i/>
          </w:rPr>
          <w:t>Public Interest</w:t>
        </w:r>
        <w:r w:rsidRPr="00DB46CB">
          <w:rPr>
            <w:rFonts w:eastAsia="Trebuchet MS"/>
          </w:rPr>
          <w:t xml:space="preserve">.  The Arc represents the public interest, supporting and acting with and on behalf of all people with </w:t>
        </w:r>
        <w:del w:id="43" w:author="Jamie Liban" w:date="2017-05-12T03:31:00Z">
          <w:r w:rsidRPr="00DB46CB">
            <w:rPr>
              <w:rFonts w:eastAsia="Trebuchet MS"/>
            </w:rPr>
            <w:delText xml:space="preserve">intellectual and </w:delText>
          </w:r>
        </w:del>
        <w:r w:rsidRPr="00DB46CB">
          <w:rPr>
            <w:rFonts w:eastAsia="Trebuchet MS"/>
          </w:rPr>
          <w:t>developmental disabilities and their families regardless of the type of disability or membership in The Arc.</w:t>
        </w:r>
      </w:ins>
    </w:p>
    <w:p w14:paraId="13B362F1" w14:textId="77777777" w:rsidR="005F0357" w:rsidRPr="00DB46CB" w:rsidRDefault="005F0357" w:rsidP="00DB46CB">
      <w:pPr>
        <w:contextualSpacing/>
        <w:rPr>
          <w:rFonts w:eastAsia="Trebuchet MS"/>
        </w:rPr>
      </w:pPr>
    </w:p>
    <w:p w14:paraId="63E76AF3" w14:textId="77777777" w:rsidR="005F0357" w:rsidRPr="00DB46CB" w:rsidRDefault="002D7DEA">
      <w:pPr>
        <w:numPr>
          <w:ilvl w:val="0"/>
          <w:numId w:val="7"/>
        </w:numPr>
        <w:ind w:hanging="360"/>
        <w:contextualSpacing/>
        <w:rPr>
          <w:rFonts w:eastAsia="Trebuchet MS"/>
        </w:rPr>
      </w:pPr>
      <w:ins w:id="44" w:author="Jamie Liban" w:date="2017-05-12T03:20:00Z">
        <w:r w:rsidRPr="00DB46CB">
          <w:rPr>
            <w:rFonts w:eastAsia="Trebuchet MS"/>
            <w:b/>
            <w:i/>
          </w:rPr>
          <w:t>Collaboration</w:t>
        </w:r>
        <w:r w:rsidRPr="00DB46CB">
          <w:rPr>
            <w:rFonts w:eastAsia="Trebuchet MS"/>
          </w:rPr>
          <w:t>.  The Arc works with individuals, organizations and coalitions in a collaborative fashion. The Arc values and promotes effective partnerships between volunteer and staff leadership at all levels of the organization.</w:t>
        </w:r>
      </w:ins>
    </w:p>
    <w:p w14:paraId="3FFEDD58" w14:textId="77777777" w:rsidR="005F0357" w:rsidRPr="00DB46CB" w:rsidRDefault="005F0357">
      <w:pPr>
        <w:rPr>
          <w:rFonts w:eastAsia="Trebuchet MS"/>
        </w:rPr>
      </w:pPr>
    </w:p>
    <w:p w14:paraId="2F7E567B" w14:textId="77777777" w:rsidR="005F0357" w:rsidRPr="00DB46CB" w:rsidDel="000B63BD" w:rsidRDefault="002D7DEA">
      <w:pPr>
        <w:numPr>
          <w:ilvl w:val="0"/>
          <w:numId w:val="7"/>
        </w:numPr>
        <w:ind w:hanging="360"/>
        <w:contextualSpacing/>
        <w:rPr>
          <w:del w:id="45" w:author="Jamie Liban" w:date="2017-05-11T18:38:00Z"/>
          <w:rFonts w:eastAsia="Trebuchet MS"/>
        </w:rPr>
      </w:pPr>
      <w:ins w:id="46" w:author="Jamie Liban" w:date="2017-05-12T03:20:00Z">
        <w:r w:rsidRPr="00DB46CB">
          <w:rPr>
            <w:rFonts w:eastAsia="Trebuchet MS"/>
            <w:b/>
            <w:i/>
          </w:rPr>
          <w:t>Transparency, Integrity, and Excellence</w:t>
        </w:r>
        <w:r w:rsidRPr="00DB46CB">
          <w:rPr>
            <w:rFonts w:eastAsia="Trebuchet MS"/>
          </w:rPr>
          <w:t>.  The Arc conducts its business with integrity, accountability, and open, honest and timely communication. The Arc is committed to quality and excellence in all it does.</w:t>
        </w:r>
      </w:ins>
    </w:p>
    <w:p w14:paraId="1CC87A89" w14:textId="77777777" w:rsidR="005F0357" w:rsidRPr="00DB46CB" w:rsidDel="000B63BD" w:rsidRDefault="005F0357" w:rsidP="00B35165">
      <w:pPr>
        <w:numPr>
          <w:ilvl w:val="0"/>
          <w:numId w:val="7"/>
        </w:numPr>
        <w:ind w:hanging="360"/>
        <w:contextualSpacing/>
        <w:rPr>
          <w:del w:id="47" w:author="Jamie Liban" w:date="2017-05-11T18:38:00Z"/>
        </w:rPr>
      </w:pPr>
    </w:p>
    <w:p w14:paraId="5211A90B" w14:textId="4E7E9404" w:rsidR="005F0357" w:rsidRPr="0017064A" w:rsidRDefault="002D7DEA" w:rsidP="00B35165">
      <w:pPr>
        <w:numPr>
          <w:ilvl w:val="0"/>
          <w:numId w:val="7"/>
        </w:numPr>
        <w:ind w:hanging="360"/>
        <w:contextualSpacing/>
      </w:pPr>
      <w:del w:id="48" w:author="Jamie Liban" w:date="2017-05-12T03:20:00Z">
        <w:r w:rsidRPr="0017064A">
          <w:delText>Section 5.</w:delText>
        </w:r>
        <w:r w:rsidRPr="0017064A">
          <w:tab/>
          <w:delText>The objectives of the Association are:</w:delText>
        </w:r>
      </w:del>
    </w:p>
    <w:p w14:paraId="0A8EEB95" w14:textId="77777777" w:rsidR="005F0357" w:rsidRDefault="005F0357">
      <w:pPr>
        <w:ind w:left="1440" w:hanging="1440"/>
      </w:pPr>
    </w:p>
    <w:p w14:paraId="27F06BC7" w14:textId="77777777" w:rsidR="005F0357" w:rsidRDefault="002D7DEA">
      <w:pPr>
        <w:numPr>
          <w:ilvl w:val="0"/>
          <w:numId w:val="8"/>
        </w:numPr>
        <w:ind w:left="1512" w:hanging="360"/>
        <w:rPr>
          <w:del w:id="49" w:author="Jamie Liban" w:date="2017-05-12T04:52:00Z"/>
        </w:rPr>
      </w:pPr>
      <w:del w:id="50" w:author="Jamie Liban" w:date="2017-05-12T04:52:00Z">
        <w:r>
          <w:delText>To promote the general welfare of persons with developmental disabilities of all ages everywhere, at home, in the communities, in institutions, and in public, private, and religious facilities;</w:delText>
        </w:r>
      </w:del>
    </w:p>
    <w:p w14:paraId="4D63710E" w14:textId="77777777" w:rsidR="005F0357" w:rsidRDefault="005F0357">
      <w:pPr>
        <w:tabs>
          <w:tab w:val="center" w:pos="4320"/>
          <w:tab w:val="right" w:pos="8640"/>
        </w:tabs>
        <w:rPr>
          <w:del w:id="51" w:author="Jamie Liban" w:date="2017-05-12T04:52:00Z"/>
        </w:rPr>
      </w:pPr>
    </w:p>
    <w:p w14:paraId="7AF51607" w14:textId="77777777" w:rsidR="005F0357" w:rsidRDefault="002D7DEA">
      <w:pPr>
        <w:numPr>
          <w:ilvl w:val="0"/>
          <w:numId w:val="8"/>
        </w:numPr>
        <w:ind w:left="1512" w:hanging="360"/>
        <w:rPr>
          <w:del w:id="52" w:author="Jamie Liban" w:date="2017-05-12T04:52:00Z"/>
        </w:rPr>
      </w:pPr>
      <w:del w:id="53" w:author="Jamie Liban" w:date="2017-05-12T04:52:00Z">
        <w:r>
          <w:delText>To further the advancement of all ameliorative and preventive study, research, and therapy in the field of developmental disabilities;</w:delText>
        </w:r>
      </w:del>
    </w:p>
    <w:p w14:paraId="275AF29F" w14:textId="77777777" w:rsidR="005F0357" w:rsidRDefault="005F0357">
      <w:pPr>
        <w:rPr>
          <w:del w:id="54" w:author="Jamie Liban" w:date="2017-05-12T04:52:00Z"/>
        </w:rPr>
      </w:pPr>
    </w:p>
    <w:p w14:paraId="671A7CC6" w14:textId="77777777" w:rsidR="005F0357" w:rsidRDefault="002D7DEA">
      <w:pPr>
        <w:numPr>
          <w:ilvl w:val="0"/>
          <w:numId w:val="8"/>
        </w:numPr>
        <w:ind w:left="1512" w:hanging="360"/>
        <w:rPr>
          <w:del w:id="55" w:author="Jamie Liban" w:date="2017-05-12T04:52:00Z"/>
        </w:rPr>
      </w:pPr>
      <w:del w:id="56" w:author="Jamie Liban" w:date="2017-05-12T04:52:00Z">
        <w:r>
          <w:delText>To develop a better understanding of developmental disabilities by the public and to cooperate with all public, private, and religious agencies and institutions at international, federal, state, and local levels;</w:delText>
        </w:r>
      </w:del>
    </w:p>
    <w:p w14:paraId="7E31AEEA" w14:textId="77777777" w:rsidR="005F0357" w:rsidRDefault="005F0357">
      <w:pPr>
        <w:rPr>
          <w:del w:id="57" w:author="Jamie Liban" w:date="2017-05-12T04:52:00Z"/>
        </w:rPr>
      </w:pPr>
    </w:p>
    <w:p w14:paraId="531031EE" w14:textId="77777777" w:rsidR="005F0357" w:rsidRDefault="002D7DEA">
      <w:pPr>
        <w:numPr>
          <w:ilvl w:val="0"/>
          <w:numId w:val="8"/>
        </w:numPr>
        <w:ind w:left="1512" w:hanging="360"/>
        <w:rPr>
          <w:del w:id="58" w:author="Jamie Liban" w:date="2017-05-12T04:52:00Z"/>
        </w:rPr>
      </w:pPr>
      <w:del w:id="59" w:author="Jamie Liban" w:date="2017-05-12T04:52:00Z">
        <w:r>
          <w:delText>To further the training and education of all personnel for work in the field of developmental disabilities;</w:delText>
        </w:r>
      </w:del>
    </w:p>
    <w:p w14:paraId="2F585918" w14:textId="77777777" w:rsidR="005F0357" w:rsidRDefault="005F0357">
      <w:pPr>
        <w:ind w:left="1440"/>
        <w:rPr>
          <w:del w:id="60" w:author="Jamie Liban" w:date="2017-05-12T04:52:00Z"/>
        </w:rPr>
      </w:pPr>
    </w:p>
    <w:p w14:paraId="6B5EBB31" w14:textId="77777777" w:rsidR="005F0357" w:rsidRDefault="002D7DEA">
      <w:pPr>
        <w:numPr>
          <w:ilvl w:val="0"/>
          <w:numId w:val="8"/>
        </w:numPr>
        <w:ind w:left="1512" w:hanging="360"/>
        <w:rPr>
          <w:del w:id="61" w:author="Jamie Liban" w:date="2017-05-12T04:52:00Z"/>
        </w:rPr>
      </w:pPr>
      <w:del w:id="62" w:author="Jamie Liban" w:date="2017-05-12T04:52:00Z">
        <w:r>
          <w:delText>To encourage the formation of local chapters composed of groups of parents and other interested individuals, to support such local chapters in advising and aiding persons with developmental disabilities and their families, and to coordinate the state level efforts and activities of these groups;</w:delText>
        </w:r>
      </w:del>
    </w:p>
    <w:p w14:paraId="2C403FF6" w14:textId="77777777" w:rsidR="005F0357" w:rsidRDefault="005F0357">
      <w:pPr>
        <w:rPr>
          <w:del w:id="63" w:author="Jamie Liban" w:date="2017-05-12T04:52:00Z"/>
        </w:rPr>
      </w:pPr>
    </w:p>
    <w:p w14:paraId="37E28F44" w14:textId="77777777" w:rsidR="005F0357" w:rsidRDefault="002D7DEA">
      <w:pPr>
        <w:numPr>
          <w:ilvl w:val="0"/>
          <w:numId w:val="8"/>
        </w:numPr>
        <w:ind w:left="1512" w:hanging="360"/>
        <w:rPr>
          <w:del w:id="64" w:author="Jamie Liban" w:date="2017-05-12T04:52:00Z"/>
        </w:rPr>
      </w:pPr>
      <w:del w:id="65" w:author="Jamie Liban" w:date="2017-05-12T04:52:00Z">
        <w:r>
          <w:delText>To further the implementation of legislation on behalf of persons with developmental disabilities at all levels;</w:delText>
        </w:r>
      </w:del>
    </w:p>
    <w:p w14:paraId="099F07D0" w14:textId="77777777" w:rsidR="005F0357" w:rsidRDefault="005F0357">
      <w:pPr>
        <w:rPr>
          <w:del w:id="66" w:author="Jamie Liban" w:date="2017-05-12T04:52:00Z"/>
        </w:rPr>
      </w:pPr>
    </w:p>
    <w:p w14:paraId="34FB5D74" w14:textId="77777777" w:rsidR="005F0357" w:rsidRDefault="002D7DEA">
      <w:pPr>
        <w:numPr>
          <w:ilvl w:val="0"/>
          <w:numId w:val="8"/>
        </w:numPr>
        <w:ind w:left="1512" w:hanging="360"/>
        <w:rPr>
          <w:del w:id="67" w:author="Jamie Liban" w:date="2017-05-12T04:52:00Z"/>
        </w:rPr>
      </w:pPr>
      <w:del w:id="68" w:author="Jamie Liban" w:date="2017-05-12T04:52:00Z">
        <w:r>
          <w:delText>To serve as a clearinghouse for gathering and disseminating information regarding persons with developmental disabilities and to foster the development of integrated programs on their behalf; and</w:delText>
        </w:r>
      </w:del>
    </w:p>
    <w:p w14:paraId="2A3CE908" w14:textId="77777777" w:rsidR="005F0357" w:rsidRDefault="005F0357">
      <w:pPr>
        <w:rPr>
          <w:del w:id="69" w:author="Jamie Liban" w:date="2017-05-12T04:52:00Z"/>
        </w:rPr>
      </w:pPr>
    </w:p>
    <w:p w14:paraId="7DC4B317" w14:textId="77777777" w:rsidR="005F0357" w:rsidRDefault="002D7DEA">
      <w:pPr>
        <w:numPr>
          <w:ilvl w:val="0"/>
          <w:numId w:val="8"/>
        </w:numPr>
        <w:ind w:left="1512" w:hanging="360"/>
        <w:rPr>
          <w:del w:id="70" w:author="Jamie Liban" w:date="2017-05-12T04:52:00Z"/>
        </w:rPr>
      </w:pPr>
      <w:del w:id="71" w:author="Jamie Liban" w:date="2017-05-12T04:52:00Z">
        <w:r>
          <w:delText>To solicit and receive funds for the accomplishment of the above purposes.</w:delText>
        </w:r>
      </w:del>
    </w:p>
    <w:p w14:paraId="7E177BBA" w14:textId="77777777" w:rsidR="005F0357" w:rsidRDefault="005F0357">
      <w:pPr>
        <w:rPr>
          <w:del w:id="72" w:author="Jamie Liban" w:date="2017-05-12T04:52:00Z"/>
        </w:rPr>
      </w:pPr>
    </w:p>
    <w:p w14:paraId="65F290DE" w14:textId="77777777" w:rsidR="005F0357" w:rsidRDefault="002D7DEA">
      <w:pPr>
        <w:ind w:left="1152" w:hanging="1152"/>
      </w:pPr>
      <w:r>
        <w:t xml:space="preserve">Section </w:t>
      </w:r>
      <w:ins w:id="73" w:author="Jamie Liban" w:date="2017-05-12T04:56:00Z">
        <w:r>
          <w:t>8</w:t>
        </w:r>
      </w:ins>
      <w:del w:id="74" w:author="Jamie Liban" w:date="2017-05-12T04:56:00Z">
        <w:r>
          <w:delText>6</w:delText>
        </w:r>
      </w:del>
      <w:r>
        <w:t>.</w:t>
      </w:r>
      <w:r>
        <w:tab/>
        <w:t>ROBERTS RULES OF ORDER REVISED shall govern the Association in all cases in which they are applicable and not inconsistent with these bylaws.</w:t>
      </w:r>
    </w:p>
    <w:p w14:paraId="25AC900F" w14:textId="77777777" w:rsidR="005F0357" w:rsidRDefault="005F0357"/>
    <w:p w14:paraId="681F4924" w14:textId="77777777" w:rsidR="005F0357" w:rsidRDefault="002D7DEA">
      <w:r>
        <w:t>ARTICLE II – TYPES OF MEMBERSHIP</w:t>
      </w:r>
    </w:p>
    <w:p w14:paraId="1345E50A" w14:textId="77777777" w:rsidR="005F0357" w:rsidRDefault="005F0357"/>
    <w:p w14:paraId="7B7066E1" w14:textId="77777777" w:rsidR="005F0357" w:rsidRDefault="002D7DEA">
      <w:pPr>
        <w:ind w:left="1152" w:hanging="1152"/>
      </w:pPr>
      <w:r>
        <w:t>Section 1.</w:t>
      </w:r>
      <w:r>
        <w:tab/>
        <w:t xml:space="preserve">Individual membership in the </w:t>
      </w:r>
      <w:ins w:id="75" w:author="Jamie Liban" w:date="2017-05-12T03:20:00Z">
        <w:r>
          <w:t xml:space="preserve">The Arc </w:t>
        </w:r>
      </w:ins>
      <w:del w:id="76" w:author="Jamie Liban" w:date="2017-05-12T03:20:00Z">
        <w:r>
          <w:delText xml:space="preserve">Association </w:delText>
        </w:r>
      </w:del>
      <w:r>
        <w:t>shall be full membership or employee membership.</w:t>
      </w:r>
    </w:p>
    <w:p w14:paraId="2227B310" w14:textId="77777777" w:rsidR="005F0357" w:rsidRDefault="005F0357">
      <w:pPr>
        <w:ind w:left="1152" w:hanging="1152"/>
      </w:pPr>
    </w:p>
    <w:p w14:paraId="680D20E3" w14:textId="77777777" w:rsidR="005F0357" w:rsidRDefault="002D7DEA">
      <w:pPr>
        <w:numPr>
          <w:ilvl w:val="0"/>
          <w:numId w:val="1"/>
        </w:numPr>
        <w:ind w:hanging="360"/>
      </w:pPr>
      <w:r>
        <w:t>Full membership shall be granted to all members of those local chapters which affiliate with the Association and for whom dues are transmitted by their local chapter enrolling the individual as a member of the Association and The Arc of the United States.  Full members shall be entitled to all rights and privileges of membership in the Association.</w:t>
      </w:r>
    </w:p>
    <w:p w14:paraId="5AB38785" w14:textId="77777777" w:rsidR="005F0357" w:rsidRDefault="005F0357"/>
    <w:p w14:paraId="3462D81A" w14:textId="77777777" w:rsidR="005F0357" w:rsidRDefault="002D7DEA">
      <w:pPr>
        <w:numPr>
          <w:ilvl w:val="0"/>
          <w:numId w:val="1"/>
        </w:numPr>
        <w:ind w:hanging="360"/>
      </w:pPr>
      <w:r>
        <w:t xml:space="preserve">Full membership shall also be granted to any person who resides in an area of the state of Virginia in which there is no affiliated local chapter or to </w:t>
      </w:r>
      <w:r>
        <w:lastRenderedPageBreak/>
        <w:t>individuals residing in areas in which there presently exists an affiliated chapter, provided membership is specifically requested by the applicant.</w:t>
      </w:r>
      <w:ins w:id="77" w:author="Jamie Liban" w:date="2017-05-12T03:20:00Z">
        <w:r>
          <w:t xml:space="preserve">  Dues shall be established by The Arc Board of Directors. </w:t>
        </w:r>
      </w:ins>
    </w:p>
    <w:p w14:paraId="4F092EAB" w14:textId="77777777" w:rsidR="005F0357" w:rsidRDefault="005F0357">
      <w:pPr>
        <w:tabs>
          <w:tab w:val="center" w:pos="4320"/>
          <w:tab w:val="right" w:pos="8640"/>
        </w:tabs>
        <w:ind w:left="432"/>
      </w:pPr>
    </w:p>
    <w:p w14:paraId="2E502C11" w14:textId="77777777" w:rsidR="005F0357" w:rsidDel="00DB46CB" w:rsidRDefault="002D7DEA">
      <w:pPr>
        <w:tabs>
          <w:tab w:val="center" w:pos="4320"/>
          <w:tab w:val="right" w:pos="8640"/>
        </w:tabs>
        <w:ind w:left="1512" w:hanging="360"/>
        <w:rPr>
          <w:del w:id="78" w:author="Jamie Liban" w:date="2017-05-11T18:07:00Z"/>
        </w:rPr>
      </w:pPr>
      <w:r>
        <w:t>c.</w:t>
      </w:r>
      <w:r>
        <w:tab/>
        <w:t xml:space="preserve">Employee membership shall be granted to any employee </w:t>
      </w:r>
      <w:del w:id="79" w:author="Jamie Liban" w:date="2017-05-12T03:20:00Z">
        <w:r>
          <w:delText>of the Association or of a</w:delText>
        </w:r>
      </w:del>
      <w:ins w:id="80" w:author="Jamie Liban" w:date="2017-05-12T03:20:00Z">
        <w:r>
          <w:t>of The Arc or of a</w:t>
        </w:r>
      </w:ins>
      <w:r>
        <w:t xml:space="preserve"> local chapter</w:t>
      </w:r>
      <w:ins w:id="81" w:author="Jamie Liban" w:date="2017-05-12T03:20:00Z">
        <w:r>
          <w:t xml:space="preserve"> paying annual dues</w:t>
        </w:r>
      </w:ins>
      <w:r>
        <w:t xml:space="preserve">.  Employee members shall be entitled to the same rights and privileges as are accorded full members except those of </w:t>
      </w:r>
      <w:del w:id="82" w:author="Jamie Liban" w:date="2017-05-12T03:20:00Z">
        <w:r>
          <w:delText xml:space="preserve">voting and </w:delText>
        </w:r>
      </w:del>
      <w:r>
        <w:t>holding office.</w:t>
      </w:r>
      <w:del w:id="83" w:author="Katherine Burke" w:date="2017-05-12T03:20:00Z">
        <w:r>
          <w:delText xml:space="preserve"> </w:delText>
        </w:r>
      </w:del>
      <w:ins w:id="84" w:author="Katherine Burke" w:date="2017-05-12T03:20:00Z">
        <w:del w:id="85" w:author="Jamie Liban" w:date="2017-05-11T18:38:00Z">
          <w:r w:rsidDel="000B63BD">
            <w:rPr>
              <w:color w:val="FF0000"/>
            </w:rPr>
            <w:delText xml:space="preserve">A </w:delText>
          </w:r>
        </w:del>
        <w:del w:id="86" w:author="Jamie Liban" w:date="2017-05-11T18:07:00Z">
          <w:r w:rsidDel="00DB46CB">
            <w:rPr>
              <w:color w:val="FF0000"/>
            </w:rPr>
            <w:delText xml:space="preserve">local Arc Executive of the </w:delText>
          </w:r>
        </w:del>
      </w:ins>
      <w:del w:id="87" w:author="Jamie Liban" w:date="2017-05-12T03:20:00Z">
        <w:r>
          <w:delText xml:space="preserve"> </w:delText>
        </w:r>
        <w:r w:rsidRPr="00B35165">
          <w:rPr>
            <w:strike/>
          </w:rPr>
          <w:delText>However, one local chapter executive director from each of</w:delText>
        </w:r>
        <w:r>
          <w:delText xml:space="preserve"> the five DBHDS Health Planning Regions may be a voting member of the Board of Directors of the Association</w:delText>
        </w:r>
      </w:del>
      <w:ins w:id="88" w:author="Katherine Burke" w:date="2017-05-12T03:20:00Z">
        <w:del w:id="89" w:author="Jamie Liban" w:date="2017-05-11T18:07:00Z">
          <w:r w:rsidDel="00DB46CB">
            <w:delText>, if elected to the Board</w:delText>
          </w:r>
        </w:del>
      </w:ins>
      <w:del w:id="90" w:author="Jamie Liban" w:date="2017-05-12T03:20:00Z">
        <w:r>
          <w:delText>.</w:delText>
        </w:r>
      </w:del>
    </w:p>
    <w:p w14:paraId="54B748C3" w14:textId="77777777" w:rsidR="005F0357" w:rsidRDefault="005F0357" w:rsidP="00DB46CB">
      <w:pPr>
        <w:tabs>
          <w:tab w:val="center" w:pos="4320"/>
          <w:tab w:val="right" w:pos="8640"/>
        </w:tabs>
        <w:ind w:left="1512" w:hanging="360"/>
      </w:pPr>
    </w:p>
    <w:p w14:paraId="166F50B6" w14:textId="77777777" w:rsidR="005F0357" w:rsidDel="000B63BD" w:rsidRDefault="002D7DEA">
      <w:pPr>
        <w:ind w:left="1512" w:hanging="360"/>
        <w:rPr>
          <w:del w:id="91" w:author="Jamie Liban" w:date="2017-05-11T18:38:00Z"/>
        </w:rPr>
      </w:pPr>
      <w:del w:id="92" w:author="Jamie Liban" w:date="2017-05-12T03:20:00Z">
        <w:r>
          <w:delText>d.</w:delText>
        </w:r>
        <w:r>
          <w:tab/>
          <w:delText>All members of the Association who are not members of a local chapter shall pay per capita annual dues in an amount to be determined by the Board of Directors.</w:delText>
        </w:r>
      </w:del>
    </w:p>
    <w:p w14:paraId="477810DC" w14:textId="77777777" w:rsidR="005F0357" w:rsidDel="000B63BD" w:rsidRDefault="005F0357">
      <w:pPr>
        <w:ind w:left="1152" w:hanging="1152"/>
        <w:rPr>
          <w:del w:id="93" w:author="Jamie Liban" w:date="2017-05-11T18:38:00Z"/>
        </w:rPr>
      </w:pPr>
    </w:p>
    <w:p w14:paraId="642BB158" w14:textId="77777777" w:rsidR="005F0357" w:rsidRDefault="005F0357" w:rsidP="00B35165">
      <w:pPr>
        <w:ind w:left="1512" w:hanging="360"/>
      </w:pPr>
    </w:p>
    <w:p w14:paraId="7B3F6C9C" w14:textId="77777777" w:rsidR="005F0357" w:rsidRDefault="002D7DEA">
      <w:pPr>
        <w:ind w:left="1152" w:hanging="1152"/>
      </w:pPr>
      <w:r>
        <w:t>Section 2.</w:t>
      </w:r>
      <w:r>
        <w:tab/>
        <w:t xml:space="preserve">Organizational membership in </w:t>
      </w:r>
      <w:del w:id="94" w:author="Jamie Liban" w:date="2017-05-11T18:14:00Z">
        <w:r w:rsidDel="00DB46CB">
          <w:delText>th</w:delText>
        </w:r>
      </w:del>
      <w:del w:id="95" w:author="Jamie Liban" w:date="2017-05-12T03:20:00Z">
        <w:r>
          <w:delText xml:space="preserve">e Association </w:delText>
        </w:r>
      </w:del>
      <w:ins w:id="96" w:author="Jamie Liban" w:date="2017-05-12T03:20:00Z">
        <w:r>
          <w:t xml:space="preserve">The Arc </w:t>
        </w:r>
      </w:ins>
      <w:r>
        <w:t>shall be granted to any organization</w:t>
      </w:r>
      <w:ins w:id="97" w:author="Jamie Liban" w:date="2017-05-11T18:14:00Z">
        <w:r w:rsidR="00DB46CB">
          <w:t xml:space="preserve"> </w:t>
        </w:r>
      </w:ins>
      <w:del w:id="98" w:author="Jamie Liban" w:date="2017-05-12T03:20:00Z">
        <w:r>
          <w:delText xml:space="preserve"> </w:delText>
        </w:r>
      </w:del>
      <w:ins w:id="99" w:author="Jamie Liban" w:date="2017-05-12T03:20:00Z">
        <w:r w:rsidR="00DB46CB">
          <w:t xml:space="preserve">who support the </w:t>
        </w:r>
        <w:r>
          <w:t xml:space="preserve">values of The Arc as prescribed in Section </w:t>
        </w:r>
      </w:ins>
      <w:ins w:id="100" w:author="Jamie Liban" w:date="2017-05-12T03:37:00Z">
        <w:r>
          <w:t>6</w:t>
        </w:r>
      </w:ins>
      <w:ins w:id="101" w:author="Jamie Liban" w:date="2017-05-12T03:20:00Z">
        <w:del w:id="102" w:author="Jamie Liban" w:date="2017-05-12T03:37:00Z">
          <w:r>
            <w:delText>5</w:delText>
          </w:r>
        </w:del>
        <w:r w:rsidR="00DB46CB">
          <w:t>.</w:t>
        </w:r>
        <w:r>
          <w:t xml:space="preserve">of The Arc </w:t>
        </w:r>
      </w:ins>
      <w:del w:id="103" w:author="Jamie Liban" w:date="2017-05-12T03:20:00Z">
        <w:r>
          <w:delText>whose purpose is consistent with the objectives of the Association as prescribed in ARTICLE I – NAME AND PURPOSE, Section 5</w:delText>
        </w:r>
      </w:del>
      <w:r>
        <w:t>.</w:t>
      </w:r>
    </w:p>
    <w:p w14:paraId="4B368F3D" w14:textId="77777777" w:rsidR="005F0357" w:rsidRDefault="005F0357">
      <w:pPr>
        <w:ind w:left="1152" w:hanging="1152"/>
      </w:pPr>
    </w:p>
    <w:p w14:paraId="0721E6AA" w14:textId="77777777" w:rsidR="005F0357" w:rsidRDefault="002D7DEA">
      <w:pPr>
        <w:numPr>
          <w:ilvl w:val="0"/>
          <w:numId w:val="2"/>
        </w:numPr>
        <w:ind w:left="1512" w:hanging="360"/>
      </w:pPr>
      <w:r>
        <w:t xml:space="preserve">Organizational members shall not have </w:t>
      </w:r>
      <w:del w:id="104" w:author="Jamie Liban" w:date="2017-05-12T03:20:00Z">
        <w:r>
          <w:delText xml:space="preserve">a seat on the Board of Directors or </w:delText>
        </w:r>
      </w:del>
      <w:r>
        <w:t>voting privileges at Annual Meetings.</w:t>
      </w:r>
    </w:p>
    <w:p w14:paraId="3A9AB085" w14:textId="77777777" w:rsidR="005F0357" w:rsidRDefault="005F0357">
      <w:pPr>
        <w:ind w:left="1152"/>
      </w:pPr>
    </w:p>
    <w:p w14:paraId="5B72B0F6" w14:textId="77777777" w:rsidR="005F0357" w:rsidRDefault="002D7DEA">
      <w:pPr>
        <w:numPr>
          <w:ilvl w:val="0"/>
          <w:numId w:val="2"/>
        </w:numPr>
        <w:ind w:left="1512" w:hanging="360"/>
      </w:pPr>
      <w:r>
        <w:t>Organizational members shall pay annual dues in an amount to be determined by the Board of Directors.</w:t>
      </w:r>
    </w:p>
    <w:p w14:paraId="59FBB49E" w14:textId="77777777" w:rsidR="005F0357" w:rsidRDefault="005F0357"/>
    <w:p w14:paraId="284CF6C7" w14:textId="77777777" w:rsidR="005F0357" w:rsidRDefault="002D7DEA">
      <w:pPr>
        <w:ind w:left="1440" w:hanging="1440"/>
      </w:pPr>
      <w:r>
        <w:t>ARTICLE III – BOARD OF DIRECTORS</w:t>
      </w:r>
    </w:p>
    <w:p w14:paraId="2BA400EB" w14:textId="77777777" w:rsidR="005F0357" w:rsidRDefault="005F0357">
      <w:pPr>
        <w:ind w:left="1440" w:hanging="1440"/>
      </w:pPr>
    </w:p>
    <w:p w14:paraId="4DC3FBEE" w14:textId="77777777" w:rsidR="005F0357" w:rsidRDefault="002D7DEA">
      <w:pPr>
        <w:ind w:left="1152" w:hanging="1152"/>
      </w:pPr>
      <w:r>
        <w:t>Section 1.</w:t>
      </w:r>
      <w:r>
        <w:tab/>
        <w:t>The governing body of the Association shall be the Board of Directors.  It shall have and exercise all lawful powers necessary for the conduct of the business of the Association and to carry out its purposes.</w:t>
      </w:r>
      <w:ins w:id="105" w:author="Katherine Burke" w:date="2017-05-12T03:20:00Z">
        <w:r>
          <w:t xml:space="preserve"> Among the specific responsibilities of the Board shall be to establish and continually monitor the strategic directions of the organization and oversee progress in the pursuit of these mission-driven goals.</w:t>
        </w:r>
      </w:ins>
    </w:p>
    <w:p w14:paraId="72A4BB04" w14:textId="77777777" w:rsidR="005F0357" w:rsidRDefault="005F0357">
      <w:pPr>
        <w:ind w:left="1152" w:hanging="1152"/>
      </w:pPr>
    </w:p>
    <w:p w14:paraId="34A77553" w14:textId="0B4BC853" w:rsidR="005F0357" w:rsidRDefault="002D7DEA">
      <w:pPr>
        <w:ind w:left="1152" w:hanging="1152"/>
      </w:pPr>
      <w:r>
        <w:t>Section 2.</w:t>
      </w:r>
      <w:r>
        <w:tab/>
      </w:r>
      <w:r w:rsidRPr="00DB46CB">
        <w:rPr>
          <w:color w:val="auto"/>
        </w:rPr>
        <w:t xml:space="preserve">The Board of Directors shall consist of </w:t>
      </w:r>
      <w:ins w:id="106" w:author="Jamie Liban" w:date="2017-05-12T03:20:00Z">
        <w:r w:rsidRPr="00DB46CB">
          <w:rPr>
            <w:color w:val="auto"/>
          </w:rPr>
          <w:t xml:space="preserve">consist no less than 11 and no more than 15 members which </w:t>
        </w:r>
      </w:ins>
      <w:ins w:id="107" w:author="Jamie Liban" w:date="2017-05-12T03:38:00Z">
        <w:r w:rsidRPr="00DB46CB">
          <w:rPr>
            <w:color w:val="auto"/>
          </w:rPr>
          <w:t xml:space="preserve">shall </w:t>
        </w:r>
      </w:ins>
      <w:ins w:id="108" w:author="Jamie Liban" w:date="2017-05-12T03:20:00Z">
        <w:r w:rsidRPr="00DB46CB">
          <w:rPr>
            <w:color w:val="auto"/>
          </w:rPr>
          <w:t>include</w:t>
        </w:r>
      </w:ins>
      <w:ins w:id="109" w:author="Katherine Burke" w:date="2017-05-12T03:20:00Z">
        <w:r w:rsidRPr="00DB46CB">
          <w:rPr>
            <w:color w:val="auto"/>
          </w:rPr>
          <w:t xml:space="preserve"> up to (a) five members of affiliated local </w:t>
        </w:r>
      </w:ins>
      <w:ins w:id="110" w:author="Jamie Liban" w:date="2017-05-12T03:39:00Z">
        <w:r w:rsidRPr="00DB46CB">
          <w:rPr>
            <w:color w:val="auto"/>
          </w:rPr>
          <w:t>chapters of The Arc</w:t>
        </w:r>
      </w:ins>
      <w:ins w:id="111" w:author="Katherine Burke" w:date="2017-05-12T03:20:00Z">
        <w:del w:id="112" w:author="Jamie Liban" w:date="2017-05-12T03:39:00Z">
          <w:r w:rsidRPr="00DB46CB">
            <w:rPr>
              <w:color w:val="auto"/>
            </w:rPr>
            <w:delText>Arc chapters</w:delText>
          </w:r>
        </w:del>
        <w:r w:rsidRPr="00DB46CB">
          <w:rPr>
            <w:color w:val="auto"/>
          </w:rPr>
          <w:t xml:space="preserve">, including at least one local chapter executive, (b) </w:t>
        </w:r>
      </w:ins>
      <w:ins w:id="113" w:author="Jamie Liban" w:date="2017-05-12T03:20:00Z">
        <w:r w:rsidRPr="00DB46CB">
          <w:rPr>
            <w:color w:val="auto"/>
          </w:rPr>
          <w:t xml:space="preserve">three to </w:t>
        </w:r>
      </w:ins>
      <w:ins w:id="114" w:author="Katherine Burke" w:date="2017-05-12T03:20:00Z">
        <w:r w:rsidRPr="00DB46CB">
          <w:rPr>
            <w:color w:val="auto"/>
          </w:rPr>
          <w:t xml:space="preserve">five at-large members; (c) two self-advocates and (d) </w:t>
        </w:r>
      </w:ins>
      <w:ins w:id="115" w:author="Jamie Liban" w:date="2017-05-12T03:20:00Z">
        <w:r w:rsidRPr="00DB46CB">
          <w:rPr>
            <w:color w:val="auto"/>
          </w:rPr>
          <w:t xml:space="preserve">one to </w:t>
        </w:r>
      </w:ins>
      <w:ins w:id="116" w:author="Katherine Burke" w:date="2017-05-12T03:20:00Z">
        <w:r w:rsidRPr="00DB46CB">
          <w:rPr>
            <w:color w:val="auto"/>
          </w:rPr>
          <w:t xml:space="preserve">three community leaders </w:t>
        </w:r>
      </w:ins>
      <w:del w:id="117" w:author="Jamie Liban" w:date="2017-05-11T18:25:00Z">
        <w:r w:rsidRPr="00DB46CB" w:rsidDel="008938E1">
          <w:rPr>
            <w:strike/>
            <w:color w:val="auto"/>
            <w:rPrChange w:id="118" w:author="Jamie Liban" w:date="2017-05-11T18:11:00Z">
              <w:rPr/>
            </w:rPrChange>
          </w:rPr>
          <w:delText xml:space="preserve">the elected </w:delText>
        </w:r>
        <w:r w:rsidDel="008938E1">
          <w:rPr>
            <w:strike/>
            <w:rPrChange w:id="119" w:author="Katherine Burke" w:date="2017-05-12T03:20:00Z">
              <w:rPr/>
            </w:rPrChange>
          </w:rPr>
          <w:delText xml:space="preserve">officers, the Immediate Past President, one director from each of the local chapters, up to fifteen (15) at-large directors appointed by the Board of Directors, one local chapter executive director from each of the five DBHDS Health Planning Regions, and a member of a People </w:delText>
        </w:r>
        <w:r w:rsidDel="008938E1">
          <w:rPr>
            <w:strike/>
            <w:rPrChange w:id="120" w:author="Katherine Burke" w:date="2017-05-12T03:20:00Z">
              <w:rPr/>
            </w:rPrChange>
          </w:rPr>
          <w:lastRenderedPageBreak/>
          <w:delText>First chapter.</w:delText>
        </w:r>
      </w:del>
    </w:p>
    <w:p w14:paraId="174CC826" w14:textId="77777777" w:rsidR="005F0357" w:rsidRDefault="002D7DEA">
      <w:pPr>
        <w:ind w:left="1152" w:hanging="1152"/>
      </w:pPr>
      <w:r>
        <w:t xml:space="preserve"> </w:t>
      </w:r>
    </w:p>
    <w:p w14:paraId="77A708DB" w14:textId="77777777" w:rsidR="005F0357" w:rsidRDefault="002D7DEA">
      <w:pPr>
        <w:ind w:left="1152" w:hanging="1152"/>
      </w:pPr>
      <w:r>
        <w:t>Section 3.</w:t>
      </w:r>
      <w:r>
        <w:tab/>
        <w:t xml:space="preserve">The term of each director shall </w:t>
      </w:r>
      <w:r w:rsidRPr="00DB46CB">
        <w:rPr>
          <w:color w:val="auto"/>
          <w:rPrChange w:id="121" w:author="Jamie Liban" w:date="2017-05-11T18:14:00Z">
            <w:rPr/>
          </w:rPrChange>
        </w:rPr>
        <w:t>be</w:t>
      </w:r>
      <w:ins w:id="122" w:author="Katherine Burke" w:date="2017-05-12T03:20:00Z">
        <w:r w:rsidRPr="00DB46CB">
          <w:rPr>
            <w:color w:val="auto"/>
            <w:rPrChange w:id="123" w:author="Jamie Liban" w:date="2017-05-11T18:14:00Z">
              <w:rPr/>
            </w:rPrChange>
          </w:rPr>
          <w:t xml:space="preserve"> </w:t>
        </w:r>
        <w:r w:rsidRPr="00DB46CB">
          <w:rPr>
            <w:color w:val="auto"/>
            <w:rPrChange w:id="124" w:author="Jamie Liban" w:date="2017-05-11T18:14:00Z">
              <w:rPr>
                <w:color w:val="FF0000"/>
              </w:rPr>
            </w:rPrChange>
          </w:rPr>
          <w:t>three (3) years</w:t>
        </w:r>
      </w:ins>
      <w:r w:rsidRPr="00DB46CB">
        <w:rPr>
          <w:color w:val="auto"/>
          <w:rPrChange w:id="125" w:author="Jamie Liban" w:date="2017-05-11T18:14:00Z">
            <w:rPr/>
          </w:rPrChange>
        </w:rPr>
        <w:t xml:space="preserve"> </w:t>
      </w:r>
      <w:r>
        <w:rPr>
          <w:strike/>
          <w:rPrChange w:id="126" w:author="Katherine Burke" w:date="2017-05-12T03:20:00Z">
            <w:rPr/>
          </w:rPrChange>
        </w:rPr>
        <w:t>one (1) year</w:t>
      </w:r>
      <w:r>
        <w:t>.  All directors of the Board shall be members of the Association.</w:t>
      </w:r>
      <w:ins w:id="127" w:author="Katherine Burke" w:date="2017-05-12T03:20:00Z">
        <w:r>
          <w:t xml:space="preserve"> The Board members shall serve staggered terms and may serve no more than two consecutive three year terms, unless the Board by majority vote decides to waive this requirement on an individual basis due to extenuating circumstances and in which case the individual shall be permitted to serve one additional term not to exceed a total consecutive term of n</w:t>
        </w:r>
      </w:ins>
      <w:ins w:id="128" w:author="Jamie Liban" w:date="2017-05-12T03:42:00Z">
        <w:r>
          <w:t>i</w:t>
        </w:r>
      </w:ins>
      <w:ins w:id="129" w:author="Katherine Burke" w:date="2017-05-12T03:20:00Z">
        <w:del w:id="130" w:author="Jamie Liban" w:date="2017-05-12T03:42:00Z">
          <w:r>
            <w:delText>o</w:delText>
          </w:r>
        </w:del>
        <w:r>
          <w:t>ne years.  One third of the Board shall be elected each year</w:t>
        </w:r>
      </w:ins>
      <w:ins w:id="131" w:author="Jamie Liban" w:date="2017-05-12T03:20:00Z">
        <w:r>
          <w:t xml:space="preserve"> at the Annual Meeting of the Corporation</w:t>
        </w:r>
      </w:ins>
      <w:ins w:id="132" w:author="Katherine Burke" w:date="2017-05-12T03:20:00Z">
        <w:r>
          <w:t>, plus any vacant Board memberships.</w:t>
        </w:r>
      </w:ins>
    </w:p>
    <w:p w14:paraId="5E0BBC75" w14:textId="77777777" w:rsidR="005F0357" w:rsidRDefault="005F0357">
      <w:pPr>
        <w:ind w:left="1152" w:hanging="1152"/>
      </w:pPr>
    </w:p>
    <w:p w14:paraId="0349BAEF" w14:textId="68A08DB3" w:rsidR="005F0357" w:rsidRPr="00DB46CB" w:rsidRDefault="002D7DEA">
      <w:pPr>
        <w:ind w:left="1152" w:hanging="1152"/>
        <w:rPr>
          <w:color w:val="auto"/>
          <w:rPrChange w:id="133" w:author="Jamie Liban" w:date="2017-05-11T18:12:00Z">
            <w:rPr/>
          </w:rPrChange>
        </w:rPr>
      </w:pPr>
      <w:r>
        <w:t>Section 4.</w:t>
      </w:r>
      <w:r>
        <w:tab/>
      </w:r>
      <w:del w:id="134" w:author="Jamie Liban" w:date="2017-05-11T18:25:00Z">
        <w:r w:rsidDel="008938E1">
          <w:rPr>
            <w:strike/>
            <w:rPrChange w:id="135" w:author="Katherine Burke" w:date="2017-05-12T03:20:00Z">
              <w:rPr/>
            </w:rPrChange>
          </w:rPr>
          <w:delText xml:space="preserve">Atlarge directors may be appointed at any time during the year but shall be reappointed at the </w:delText>
        </w:r>
        <w:r w:rsidRPr="00DB46CB" w:rsidDel="008938E1">
          <w:rPr>
            <w:strike/>
            <w:color w:val="auto"/>
            <w:rPrChange w:id="136" w:author="Jamie Liban" w:date="2017-05-11T18:12:00Z">
              <w:rPr/>
            </w:rPrChange>
          </w:rPr>
          <w:delText>discretion of the Board of Directors at the first Board meeting after each Annual meeting.</w:delText>
        </w:r>
      </w:del>
      <w:ins w:id="137" w:author="Katherine Burke" w:date="2017-05-12T03:20:00Z">
        <w:del w:id="138" w:author="Jamie Liban" w:date="2017-05-11T18:25:00Z">
          <w:r w:rsidRPr="00DB46CB" w:rsidDel="008938E1">
            <w:rPr>
              <w:strike/>
              <w:color w:val="auto"/>
              <w:rPrChange w:id="139" w:author="Jamie Liban" w:date="2017-05-11T18:12:00Z">
                <w:rPr>
                  <w:strike/>
                </w:rPr>
              </w:rPrChange>
            </w:rPr>
            <w:delText xml:space="preserve"> </w:delText>
          </w:r>
          <w:r w:rsidRPr="007B0B02" w:rsidDel="008938E1">
            <w:rPr>
              <w:strike/>
              <w:color w:val="auto"/>
              <w:rPrChange w:id="140" w:author="Jamie Liban" w:date="2017-05-17T22:19:00Z">
                <w:rPr>
                  <w:strike/>
                </w:rPr>
              </w:rPrChange>
            </w:rPr>
            <w:delText xml:space="preserve">.  </w:delText>
          </w:r>
        </w:del>
      </w:ins>
      <w:ins w:id="141" w:author="Jamie Liban" w:date="2017-05-17T22:19:00Z">
        <w:r w:rsidR="007B0B02" w:rsidRPr="007B0B02">
          <w:rPr>
            <w:color w:val="auto"/>
          </w:rPr>
          <w:t>]</w:t>
        </w:r>
        <w:r w:rsidR="007B0B02" w:rsidRPr="007B0B02">
          <w:rPr>
            <w:rPrChange w:id="142" w:author="Jamie Liban" w:date="2017-05-17T22:19:00Z">
              <w:rPr>
                <w:highlight w:val="yellow"/>
              </w:rPr>
            </w:rPrChange>
          </w:rPr>
          <w:t xml:space="preserve"> The President, with the approval of the Board, may appoint Board Members to fill vacant positions.</w:t>
        </w:r>
      </w:ins>
    </w:p>
    <w:p w14:paraId="3E9521EA" w14:textId="77777777" w:rsidR="005F0357" w:rsidRPr="00DB46CB" w:rsidRDefault="005F0357">
      <w:pPr>
        <w:rPr>
          <w:color w:val="auto"/>
          <w:rPrChange w:id="143" w:author="Jamie Liban" w:date="2017-05-11T18:12:00Z">
            <w:rPr/>
          </w:rPrChange>
        </w:rPr>
      </w:pPr>
    </w:p>
    <w:p w14:paraId="7A42E599" w14:textId="77777777" w:rsidR="005F0357" w:rsidRDefault="002D7DEA">
      <w:pPr>
        <w:ind w:left="1512" w:hanging="360"/>
      </w:pPr>
      <w:r w:rsidRPr="00DB46CB">
        <w:rPr>
          <w:color w:val="auto"/>
          <w:rPrChange w:id="144" w:author="Jamie Liban" w:date="2017-05-11T18:12:00Z">
            <w:rPr/>
          </w:rPrChange>
        </w:rPr>
        <w:t>a.</w:t>
      </w:r>
      <w:r w:rsidRPr="00DB46CB">
        <w:rPr>
          <w:color w:val="auto"/>
          <w:rPrChange w:id="145" w:author="Jamie Liban" w:date="2017-05-11T18:12:00Z">
            <w:rPr/>
          </w:rPrChange>
        </w:rPr>
        <w:tab/>
        <w:t xml:space="preserve">All </w:t>
      </w:r>
      <w:r w:rsidRPr="00DB46CB">
        <w:rPr>
          <w:strike/>
          <w:color w:val="auto"/>
          <w:rPrChange w:id="146" w:author="Jamie Liban" w:date="2017-05-11T18:12:00Z">
            <w:rPr/>
          </w:rPrChange>
        </w:rPr>
        <w:t>at-large</w:t>
      </w:r>
      <w:r w:rsidRPr="00DB46CB">
        <w:rPr>
          <w:color w:val="auto"/>
          <w:rPrChange w:id="147" w:author="Jamie Liban" w:date="2017-05-11T18:12:00Z">
            <w:rPr/>
          </w:rPrChange>
        </w:rPr>
        <w:t xml:space="preserve"> directors shall pay annual dues in an </w:t>
      </w:r>
      <w:r>
        <w:t>amount to be determined by the Board of Directors, payable upon appointment or reappointment.</w:t>
      </w:r>
    </w:p>
    <w:p w14:paraId="736F1C62" w14:textId="77777777" w:rsidR="005F0357" w:rsidRDefault="005F0357">
      <w:pPr>
        <w:ind w:left="1152" w:hanging="1152"/>
      </w:pPr>
    </w:p>
    <w:p w14:paraId="08A0DAE9" w14:textId="77777777" w:rsidR="005F0357" w:rsidRDefault="002D7DEA">
      <w:pPr>
        <w:ind w:left="1512" w:hanging="360"/>
      </w:pPr>
      <w:r>
        <w:t>b.</w:t>
      </w:r>
      <w:r>
        <w:tab/>
        <w:t>At-large directors shall vacate their appointment upon three consecutive unexcused absences from regularly scheduled Board meetings.</w:t>
      </w:r>
    </w:p>
    <w:p w14:paraId="1DFAC123" w14:textId="77777777" w:rsidR="005F0357" w:rsidRDefault="005F0357">
      <w:pPr>
        <w:ind w:left="1152" w:hanging="1152"/>
      </w:pPr>
    </w:p>
    <w:p w14:paraId="37D020CD" w14:textId="77777777" w:rsidR="005F0357" w:rsidRDefault="002D7DEA">
      <w:pPr>
        <w:ind w:left="1152" w:hanging="1152"/>
      </w:pPr>
      <w:r>
        <w:t>Section 5.</w:t>
      </w:r>
      <w:r>
        <w:tab/>
        <w:t>Meetings of the Board shall be held at least quarterly.</w:t>
      </w:r>
    </w:p>
    <w:p w14:paraId="46871E15" w14:textId="77777777" w:rsidR="005F0357" w:rsidRDefault="005F0357">
      <w:pPr>
        <w:ind w:left="1152" w:hanging="1152"/>
        <w:rPr>
          <w:ins w:id="148" w:author="Jamie Liban" w:date="2017-05-11T18:38:00Z"/>
        </w:rPr>
      </w:pPr>
    </w:p>
    <w:p w14:paraId="0DEA2288" w14:textId="43D53641" w:rsidR="000B63BD" w:rsidRDefault="000B63BD" w:rsidP="000B63BD">
      <w:pPr>
        <w:ind w:left="1152" w:hanging="1152"/>
        <w:rPr>
          <w:ins w:id="149" w:author="Jamie Liban" w:date="2017-05-11T18:38:00Z"/>
        </w:rPr>
      </w:pPr>
      <w:ins w:id="150" w:author="Jamie Liban" w:date="2017-05-11T18:38:00Z">
        <w:r>
          <w:t>Section 6.</w:t>
        </w:r>
        <w:r>
          <w:tab/>
          <w:t xml:space="preserve">A majority of the active Board shall constitute a quorum (8 members if the </w:t>
        </w:r>
      </w:ins>
      <w:ins w:id="151" w:author="Jamie Liban" w:date="2017-05-11T18:39:00Z">
        <w:r>
          <w:t>Board</w:t>
        </w:r>
      </w:ins>
      <w:ins w:id="152" w:author="Jamie Liban" w:date="2017-05-11T18:38:00Z">
        <w:r>
          <w:t xml:space="preserve"> membership consists of 15 members, otherwise a majority of the active </w:t>
        </w:r>
      </w:ins>
      <w:ins w:id="153" w:author="Jamie Liban" w:date="2017-05-11T18:39:00Z">
        <w:r>
          <w:t>membership</w:t>
        </w:r>
      </w:ins>
      <w:ins w:id="154" w:author="Jamie Liban" w:date="2017-05-11T18:38:00Z">
        <w:r>
          <w:t>.</w:t>
        </w:r>
      </w:ins>
      <w:ins w:id="155" w:author="Jamie Liban" w:date="2017-05-11T18:39:00Z">
        <w:r>
          <w:t xml:space="preserve"> </w:t>
        </w:r>
      </w:ins>
    </w:p>
    <w:p w14:paraId="0FA0264D" w14:textId="77777777" w:rsidR="000B63BD" w:rsidDel="000B63BD" w:rsidRDefault="000B63BD">
      <w:pPr>
        <w:ind w:left="1152" w:hanging="1152"/>
        <w:rPr>
          <w:del w:id="156" w:author="Jamie Liban" w:date="2017-05-11T18:39:00Z"/>
        </w:rPr>
      </w:pPr>
    </w:p>
    <w:p w14:paraId="4899DBA7" w14:textId="4DFAD84E" w:rsidR="005F0357" w:rsidDel="000B63BD" w:rsidRDefault="002D7DEA" w:rsidP="000B63BD">
      <w:pPr>
        <w:spacing w:after="120"/>
        <w:rPr>
          <w:del w:id="157" w:author="Jamie Liban" w:date="2017-05-11T18:39:00Z"/>
        </w:rPr>
      </w:pPr>
      <w:del w:id="158" w:author="Jamie Liban" w:date="2017-05-11T18:39:00Z">
        <w:r w:rsidDel="000B63BD">
          <w:delText>Section 6</w:delText>
        </w:r>
      </w:del>
      <w:ins w:id="159" w:author="Katherine Burke" w:date="2017-05-12T03:20:00Z">
        <w:del w:id="160" w:author="Jamie Liban" w:date="2017-05-11T18:39:00Z">
          <w:r w:rsidDel="000B63BD">
            <w:delText xml:space="preserve">.  A majority of the active Board shall constitute a quorum, (8 members if the Board </w:delText>
          </w:r>
        </w:del>
      </w:ins>
    </w:p>
    <w:p w14:paraId="518C6F35" w14:textId="6C0B13B6" w:rsidR="005F0357" w:rsidDel="000B63BD" w:rsidRDefault="002D7DEA">
      <w:pPr>
        <w:spacing w:after="120"/>
        <w:rPr>
          <w:del w:id="161" w:author="Jamie Liban" w:date="2017-05-11T18:39:00Z"/>
        </w:rPr>
      </w:pPr>
      <w:ins w:id="162" w:author="Katherine Burke" w:date="2017-05-12T03:20:00Z">
        <w:del w:id="163" w:author="Jamie Liban" w:date="2017-05-11T18:39:00Z">
          <w:r w:rsidDel="000B63BD">
            <w:delText>membership consists of 15 members, otherwise a majority of the active membership</w:delText>
          </w:r>
        </w:del>
      </w:ins>
      <w:del w:id="164" w:author="Jamie Liban" w:date="2017-05-12T03:20:00Z">
        <w:r>
          <w:delText>.</w:delText>
        </w:r>
        <w:r>
          <w:tab/>
        </w:r>
      </w:del>
      <w:ins w:id="165" w:author="Katherine Burke" w:date="2017-05-12T03:20:00Z">
        <w:del w:id="166" w:author="Jamie Liban" w:date="2017-05-11T18:39:00Z">
          <w:r w:rsidDel="000B63BD">
            <w:br/>
          </w:r>
        </w:del>
      </w:ins>
      <w:del w:id="167" w:author="Jamie Liban" w:date="2017-05-12T03:20:00Z">
        <w:r>
          <w:rPr>
            <w:strike/>
            <w:rPrChange w:id="168" w:author="Katherine Burke" w:date="2017-05-12T03:20:00Z">
              <w:rPr/>
            </w:rPrChange>
          </w:rPr>
          <w:delText>A quorum shall be one-third (1/3) of the Board membership or ten (10) Board members, whichever is less.</w:delText>
        </w:r>
      </w:del>
    </w:p>
    <w:p w14:paraId="1393206B" w14:textId="77777777" w:rsidR="005F0357" w:rsidRDefault="005F0357">
      <w:pPr>
        <w:pPrChange w:id="169" w:author="Jamie Liban" w:date="2017-05-11T18:39:00Z">
          <w:pPr>
            <w:ind w:left="1152" w:hanging="1152"/>
          </w:pPr>
        </w:pPrChange>
      </w:pPr>
    </w:p>
    <w:p w14:paraId="0E4F6C63" w14:textId="77777777" w:rsidR="005F0357" w:rsidRDefault="002D7DEA">
      <w:pPr>
        <w:ind w:left="1152" w:hanging="1152"/>
      </w:pPr>
      <w:r>
        <w:t>Section 7.</w:t>
      </w:r>
      <w:r>
        <w:tab/>
        <w:t>No director shall exercise more than one vote on any motion before the Board.</w:t>
      </w:r>
    </w:p>
    <w:p w14:paraId="17FDB855" w14:textId="77777777" w:rsidR="005F0357" w:rsidDel="008938E1" w:rsidRDefault="005F0357">
      <w:pPr>
        <w:ind w:left="1152" w:hanging="1152"/>
        <w:rPr>
          <w:del w:id="170" w:author="Jamie Liban" w:date="2017-05-11T18:25:00Z"/>
        </w:rPr>
      </w:pPr>
    </w:p>
    <w:p w14:paraId="7B95485A" w14:textId="0FE9564B" w:rsidR="005F0357" w:rsidDel="008938E1" w:rsidRDefault="002D7DEA">
      <w:pPr>
        <w:rPr>
          <w:del w:id="171" w:author="Jamie Liban" w:date="2017-05-11T18:25:00Z"/>
        </w:rPr>
        <w:pPrChange w:id="172" w:author="Jamie Liban" w:date="2017-05-11T18:25:00Z">
          <w:pPr>
            <w:ind w:left="1152" w:hanging="1152"/>
          </w:pPr>
        </w:pPrChange>
      </w:pPr>
      <w:del w:id="173" w:author="Jamie Liban" w:date="2017-05-11T18:25:00Z">
        <w:r w:rsidDel="008938E1">
          <w:rPr>
            <w:strike/>
            <w:rPrChange w:id="174" w:author="Katherine Burke" w:date="2017-05-12T03:20:00Z">
              <w:rPr/>
            </w:rPrChange>
          </w:rPr>
          <w:delText>Section 8.</w:delText>
        </w:r>
        <w:r w:rsidDel="008938E1">
          <w:rPr>
            <w:strike/>
            <w:rPrChange w:id="175" w:author="Katherine Burke" w:date="2017-05-12T03:20:00Z">
              <w:rPr/>
            </w:rPrChange>
          </w:rPr>
          <w:tab/>
          <w:delText>Any changes in the designation of the directors from each local chapter shall be made by the local president or executive director in writing or email prior to or at the Board meetings.</w:delText>
        </w:r>
      </w:del>
    </w:p>
    <w:p w14:paraId="29059CBB" w14:textId="77777777" w:rsidR="005F0357" w:rsidRDefault="005F0357">
      <w:pPr>
        <w:pPrChange w:id="176" w:author="Jamie Liban" w:date="2017-05-11T18:25:00Z">
          <w:pPr>
            <w:ind w:left="1152" w:hanging="1152"/>
          </w:pPr>
        </w:pPrChange>
      </w:pPr>
    </w:p>
    <w:p w14:paraId="575A8B79" w14:textId="77777777" w:rsidR="005F0357" w:rsidRDefault="002D7DEA">
      <w:pPr>
        <w:ind w:left="1152" w:hanging="1152"/>
      </w:pPr>
      <w:r>
        <w:t xml:space="preserve">Section </w:t>
      </w:r>
      <w:r>
        <w:rPr>
          <w:strike/>
          <w:rPrChange w:id="177" w:author="Katherine Burke" w:date="2017-05-12T03:20:00Z">
            <w:rPr/>
          </w:rPrChange>
        </w:rPr>
        <w:t>9</w:t>
      </w:r>
      <w:ins w:id="178" w:author="Katherine Burke" w:date="2017-05-12T03:20:00Z">
        <w:r>
          <w:t>8</w:t>
        </w:r>
      </w:ins>
      <w:r>
        <w:t>.</w:t>
      </w:r>
      <w:r>
        <w:tab/>
        <w:t>The Board shall have the authority to hire and prescribe duties of an Executive Director.  The Executive Director shall be responsible to the Board through the President.</w:t>
      </w:r>
    </w:p>
    <w:p w14:paraId="47A57D1E" w14:textId="77777777" w:rsidR="005F0357" w:rsidRDefault="005F0357">
      <w:pPr>
        <w:ind w:left="1152" w:hanging="1152"/>
      </w:pPr>
    </w:p>
    <w:p w14:paraId="32BDD1C6" w14:textId="4523A61C" w:rsidR="005F0357" w:rsidRDefault="002D7DEA">
      <w:pPr>
        <w:ind w:left="1152" w:hanging="1152"/>
      </w:pPr>
      <w:r>
        <w:t xml:space="preserve">Section </w:t>
      </w:r>
      <w:r>
        <w:rPr>
          <w:strike/>
          <w:rPrChange w:id="179" w:author="Katherine Burke" w:date="2017-05-12T03:20:00Z">
            <w:rPr/>
          </w:rPrChange>
        </w:rPr>
        <w:t>10</w:t>
      </w:r>
      <w:ins w:id="180" w:author="Katherine Burke" w:date="2017-05-12T03:20:00Z">
        <w:r>
          <w:t xml:space="preserve"> 9</w:t>
        </w:r>
      </w:ins>
      <w:r>
        <w:t>.</w:t>
      </w:r>
      <w:r>
        <w:tab/>
        <w:t xml:space="preserve">Any proposal may be voted upon by the Board of Directors by mail, email, or </w:t>
      </w:r>
      <w:r>
        <w:lastRenderedPageBreak/>
        <w:t xml:space="preserve">telephone.  An affirmative vote by a majority of all members of the Board shall be required to approve any action submitted to a vote by mail, email, or telephone.  </w:t>
      </w:r>
      <w:del w:id="181" w:author="Jamie Liban" w:date="2017-05-17T22:20:00Z">
        <w:r w:rsidRPr="00DB46CB" w:rsidDel="007B0B02">
          <w:rPr>
            <w:color w:val="auto"/>
            <w:rPrChange w:id="182" w:author="Jamie Liban" w:date="2017-05-11T18:13:00Z">
              <w:rPr/>
            </w:rPrChange>
          </w:rPr>
          <w:delText>Verification of all telephone votes must be done by each voting Board member in writing</w:delText>
        </w:r>
      </w:del>
      <w:ins w:id="183" w:author="Katherine Burke" w:date="2017-05-12T03:20:00Z">
        <w:del w:id="184" w:author="Jamie Liban" w:date="2017-05-17T22:20:00Z">
          <w:r w:rsidRPr="00DB46CB" w:rsidDel="007B0B02">
            <w:rPr>
              <w:color w:val="auto"/>
              <w:rPrChange w:id="185" w:author="Jamie Liban" w:date="2017-05-11T18:13:00Z">
                <w:rPr/>
              </w:rPrChange>
            </w:rPr>
            <w:delText xml:space="preserve"> </w:delText>
          </w:r>
          <w:r w:rsidRPr="00DB46CB" w:rsidDel="007B0B02">
            <w:rPr>
              <w:color w:val="auto"/>
              <w:rPrChange w:id="186" w:author="Jamie Liban" w:date="2017-05-11T18:13:00Z">
                <w:rPr>
                  <w:color w:val="FF0000"/>
                </w:rPr>
              </w:rPrChange>
            </w:rPr>
            <w:delText>or by electronic communication</w:delText>
          </w:r>
        </w:del>
      </w:ins>
      <w:del w:id="187" w:author="Jamie Liban" w:date="2017-05-17T22:20:00Z">
        <w:r w:rsidRPr="00DB46CB" w:rsidDel="007B0B02">
          <w:rPr>
            <w:color w:val="auto"/>
            <w:rPrChange w:id="188" w:author="Jamie Liban" w:date="2017-05-11T18:13:00Z">
              <w:rPr/>
            </w:rPrChange>
          </w:rPr>
          <w:delText xml:space="preserve"> within </w:delText>
        </w:r>
        <w:r w:rsidDel="007B0B02">
          <w:delText>five (5) days of the vote being cast by telephone.</w:delText>
        </w:r>
      </w:del>
    </w:p>
    <w:p w14:paraId="372565A8" w14:textId="77777777" w:rsidR="005F0357" w:rsidRDefault="005F0357">
      <w:pPr>
        <w:ind w:left="1152" w:hanging="1152"/>
      </w:pPr>
    </w:p>
    <w:p w14:paraId="30B9B7DF" w14:textId="77777777" w:rsidR="005F0357" w:rsidRDefault="002D7DEA">
      <w:pPr>
        <w:ind w:left="1152" w:hanging="1152"/>
      </w:pPr>
      <w:r>
        <w:t xml:space="preserve">Section </w:t>
      </w:r>
      <w:r>
        <w:rPr>
          <w:strike/>
          <w:rPrChange w:id="189" w:author="Katherine Burke" w:date="2017-05-12T03:20:00Z">
            <w:rPr/>
          </w:rPrChange>
        </w:rPr>
        <w:t>11</w:t>
      </w:r>
      <w:ins w:id="190" w:author="Katherine Burke" w:date="2017-05-12T03:20:00Z">
        <w:r>
          <w:t>10</w:t>
        </w:r>
      </w:ins>
      <w:r>
        <w:t xml:space="preserve">. </w:t>
      </w:r>
      <w:r>
        <w:tab/>
        <w:t>Any action of the Board of Directors may be reviewed at the succeeding meeting of the Association on written request to the President by any three local chapters.  Such action may be revised, altered, or rescinded by majority vote of the voting chapters provided that no irrevocable rights of third parties shall be affected.</w:t>
      </w:r>
    </w:p>
    <w:p w14:paraId="5FCFB7AF" w14:textId="77777777" w:rsidR="005F0357" w:rsidRDefault="005F0357">
      <w:pPr>
        <w:ind w:left="1152" w:hanging="1152"/>
      </w:pPr>
    </w:p>
    <w:p w14:paraId="3EC68DF7" w14:textId="77777777" w:rsidR="005F0357" w:rsidRDefault="002D7DEA">
      <w:pPr>
        <w:ind w:left="1152" w:hanging="1152"/>
      </w:pPr>
      <w:r>
        <w:t xml:space="preserve">Section </w:t>
      </w:r>
      <w:r>
        <w:rPr>
          <w:strike/>
          <w:rPrChange w:id="191" w:author="Katherine Burke" w:date="2017-05-12T03:20:00Z">
            <w:rPr/>
          </w:rPrChange>
        </w:rPr>
        <w:t>12</w:t>
      </w:r>
      <w:ins w:id="192" w:author="Katherine Burke" w:date="2017-05-12T03:20:00Z">
        <w:r>
          <w:rPr>
            <w:strike/>
          </w:rPr>
          <w:t xml:space="preserve"> 11</w:t>
        </w:r>
      </w:ins>
      <w:r>
        <w:t>.</w:t>
      </w:r>
      <w:r>
        <w:tab/>
        <w:t>Special meetings of the Board may be called by the President or upon request of five (5) members of the Board.</w:t>
      </w:r>
    </w:p>
    <w:p w14:paraId="62410AF4" w14:textId="77777777" w:rsidR="005F0357" w:rsidRDefault="005F0357">
      <w:pPr>
        <w:ind w:left="1152" w:hanging="1152"/>
      </w:pPr>
    </w:p>
    <w:p w14:paraId="744E24C1" w14:textId="77777777" w:rsidR="005F0357" w:rsidRDefault="002D7DEA">
      <w:pPr>
        <w:ind w:left="1152" w:hanging="1152"/>
      </w:pPr>
      <w:r>
        <w:t xml:space="preserve">Section </w:t>
      </w:r>
      <w:r>
        <w:rPr>
          <w:strike/>
          <w:rPrChange w:id="193" w:author="Katherine Burke" w:date="2017-05-12T03:20:00Z">
            <w:rPr/>
          </w:rPrChange>
        </w:rPr>
        <w:t>13</w:t>
      </w:r>
      <w:ins w:id="194" w:author="Katherine Burke" w:date="2017-05-12T03:20:00Z">
        <w:r>
          <w:rPr>
            <w:strike/>
          </w:rPr>
          <w:t xml:space="preserve"> 12</w:t>
        </w:r>
      </w:ins>
      <w:r>
        <w:t>. The Board shall establish procedure</w:t>
      </w:r>
      <w:ins w:id="195" w:author="Jamie Liban" w:date="2017-05-12T03:20:00Z">
        <w:r>
          <w:t xml:space="preserve">s for a review of the fiscal and personnel policies and review the Bylaws of The Arc.  </w:t>
        </w:r>
      </w:ins>
    </w:p>
    <w:p w14:paraId="74E4F273" w14:textId="77777777" w:rsidR="005F0357" w:rsidRDefault="002D7DEA">
      <w:pPr>
        <w:ind w:left="1152" w:hanging="1152"/>
      </w:pPr>
      <w:del w:id="196" w:author="Jamie Liban" w:date="2017-05-12T03:20:00Z">
        <w:r>
          <w:delText>s for an annual review of the written fiscal policies, the written personnel policies, and the Bylaws of the Association</w:delText>
        </w:r>
      </w:del>
      <w:r>
        <w:t>.</w:t>
      </w:r>
    </w:p>
    <w:p w14:paraId="0E362D2D" w14:textId="77777777" w:rsidR="005F0357" w:rsidRDefault="002D7DEA">
      <w:pPr>
        <w:ind w:left="1152" w:hanging="1152"/>
      </w:pPr>
      <w:ins w:id="197" w:author="Jamie Liban" w:date="2017-05-12T03:20:00Z">
        <w:r>
          <w:t>Section 13:  Board of Directors (including officers) are not personally liable for the obligations of the corporation, and shall not be liable for damages to the corporation for injury which may result from the fulfillment of the director’s duties, when they discharge their duties in good faith and with that degree of diligence, care and skills which ordinarily prudent persons would exercise under similar circumstances.</w:t>
        </w:r>
      </w:ins>
    </w:p>
    <w:p w14:paraId="4F6FD384" w14:textId="77777777" w:rsidR="005F0357" w:rsidRDefault="005F0357">
      <w:pPr>
        <w:ind w:left="1152" w:hanging="1152"/>
      </w:pPr>
    </w:p>
    <w:p w14:paraId="10124353" w14:textId="77777777" w:rsidR="005F0357" w:rsidRDefault="005F0357"/>
    <w:p w14:paraId="27AD8EDC" w14:textId="77777777" w:rsidR="005F0357" w:rsidRDefault="002D7DEA">
      <w:r>
        <w:t>ARTICLE IV - OFFICERS AND THEIR DUTIES</w:t>
      </w:r>
    </w:p>
    <w:p w14:paraId="484E613E" w14:textId="77777777" w:rsidR="005F0357" w:rsidRDefault="005F0357"/>
    <w:p w14:paraId="01F560C4" w14:textId="77777777" w:rsidR="005F0357" w:rsidRDefault="002D7DEA">
      <w:pPr>
        <w:ind w:left="1152" w:hanging="1152"/>
      </w:pPr>
      <w:r>
        <w:t>Section 1.</w:t>
      </w:r>
      <w:r>
        <w:tab/>
        <w:t xml:space="preserve">The officers of the Association are: President, </w:t>
      </w:r>
      <w:del w:id="198" w:author="Jamie Liban" w:date="2017-05-12T03:20:00Z">
        <w:r>
          <w:delText xml:space="preserve">President-Elect, </w:delText>
        </w:r>
      </w:del>
      <w:r>
        <w:t>Vice President, Secretary and Treasurer.</w:t>
      </w:r>
    </w:p>
    <w:p w14:paraId="3D8DFF7E" w14:textId="77777777" w:rsidR="005F0357" w:rsidRPr="00DB46CB" w:rsidRDefault="005F0357">
      <w:pPr>
        <w:ind w:left="1152" w:hanging="1152"/>
        <w:rPr>
          <w:color w:val="auto"/>
          <w:rPrChange w:id="199" w:author="Jamie Liban" w:date="2017-05-11T18:13:00Z">
            <w:rPr/>
          </w:rPrChange>
        </w:rPr>
      </w:pPr>
    </w:p>
    <w:p w14:paraId="0B8F58C6" w14:textId="77777777" w:rsidR="005F0357" w:rsidRPr="00DB46CB" w:rsidRDefault="002D7DEA">
      <w:pPr>
        <w:ind w:left="1152" w:hanging="1152"/>
        <w:rPr>
          <w:color w:val="auto"/>
          <w:rPrChange w:id="200" w:author="Jamie Liban" w:date="2017-05-11T18:13:00Z">
            <w:rPr/>
          </w:rPrChange>
        </w:rPr>
      </w:pPr>
      <w:r w:rsidRPr="00DB46CB">
        <w:rPr>
          <w:color w:val="auto"/>
          <w:rPrChange w:id="201" w:author="Jamie Liban" w:date="2017-05-11T18:13:00Z">
            <w:rPr/>
          </w:rPrChange>
        </w:rPr>
        <w:t>Section 2.</w:t>
      </w:r>
      <w:r w:rsidRPr="00DB46CB">
        <w:rPr>
          <w:color w:val="auto"/>
          <w:rPrChange w:id="202" w:author="Jamie Liban" w:date="2017-05-11T18:13:00Z">
            <w:rPr/>
          </w:rPrChange>
        </w:rPr>
        <w:tab/>
        <w:t xml:space="preserve">The President shall preside at all </w:t>
      </w:r>
      <w:ins w:id="203" w:author="Katherine Burke" w:date="2017-05-12T03:20:00Z">
        <w:r w:rsidRPr="00DB46CB">
          <w:rPr>
            <w:color w:val="auto"/>
            <w:rPrChange w:id="204" w:author="Jamie Liban" w:date="2017-05-11T18:13:00Z">
              <w:rPr>
                <w:color w:val="FF0000"/>
              </w:rPr>
            </w:rPrChange>
          </w:rPr>
          <w:t xml:space="preserve">membership </w:t>
        </w:r>
      </w:ins>
      <w:r w:rsidRPr="00DB46CB">
        <w:rPr>
          <w:color w:val="auto"/>
          <w:rPrChange w:id="205" w:author="Jamie Liban" w:date="2017-05-11T18:13:00Z">
            <w:rPr/>
          </w:rPrChange>
        </w:rPr>
        <w:t xml:space="preserve">meetings of the Association, Board of Directors and </w:t>
      </w:r>
      <w:ins w:id="206" w:author="Katherine Burke" w:date="2017-05-12T03:20:00Z">
        <w:r w:rsidRPr="00DB46CB">
          <w:rPr>
            <w:color w:val="auto"/>
            <w:rPrChange w:id="207" w:author="Jamie Liban" w:date="2017-05-11T18:13:00Z">
              <w:rPr>
                <w:color w:val="FF0000"/>
              </w:rPr>
            </w:rPrChange>
          </w:rPr>
          <w:t xml:space="preserve">Executive </w:t>
        </w:r>
      </w:ins>
      <w:r w:rsidRPr="00DB46CB">
        <w:rPr>
          <w:color w:val="auto"/>
          <w:rPrChange w:id="208" w:author="Jamie Liban" w:date="2017-05-11T18:13:00Z">
            <w:rPr/>
          </w:rPrChange>
        </w:rPr>
        <w:t>Committee.  The President shall be an ex-officio member of all committees except the Nominating Committee.  He/she shall exercise general supervision over the work of the Association.  The President shall prepare a written annual report to the Association.</w:t>
      </w:r>
    </w:p>
    <w:p w14:paraId="154D5FCD" w14:textId="77777777" w:rsidR="005F0357" w:rsidRDefault="005F0357">
      <w:pPr>
        <w:ind w:left="1152" w:hanging="1152"/>
      </w:pPr>
    </w:p>
    <w:p w14:paraId="5460F3F8" w14:textId="77777777" w:rsidR="005F0357" w:rsidRDefault="002D7DEA">
      <w:pPr>
        <w:ind w:left="1512" w:hanging="360"/>
      </w:pPr>
      <w:r>
        <w:t>a.   In the event any question shall arise as to the meaning of any portion of the Bylaws, the President after consultation with the Executive Committee shall rule on the issue.  Such ruling may be reversed or revised by a simple majority of the Board of Directors at the next meeting provided no irrevocable rights of third parties are affected.  Any such ruling shall be referred to the appropriate committee for consideration in the next revision of these Bylaws.</w:t>
      </w:r>
    </w:p>
    <w:p w14:paraId="267C4949" w14:textId="77777777" w:rsidR="005F0357" w:rsidRDefault="005F0357"/>
    <w:p w14:paraId="09144758" w14:textId="77777777" w:rsidR="005F0357" w:rsidRDefault="002D7DEA">
      <w:pPr>
        <w:ind w:left="1152" w:hanging="1152"/>
      </w:pPr>
      <w:r>
        <w:t>Section 3.</w:t>
      </w:r>
      <w:r>
        <w:tab/>
        <w:t>The President shall appoint the standing committees and such other committees as he/she deems necessary and representatives to work in liaison with other organizations and agencies.</w:t>
      </w:r>
    </w:p>
    <w:p w14:paraId="6A01BBEE" w14:textId="77777777" w:rsidR="005F0357" w:rsidRDefault="005F0357">
      <w:pPr>
        <w:ind w:left="1152" w:hanging="1152"/>
      </w:pPr>
    </w:p>
    <w:p w14:paraId="5F9385CE" w14:textId="77777777" w:rsidR="005F0357" w:rsidRDefault="002D7DEA">
      <w:pPr>
        <w:ind w:left="1152" w:hanging="1152"/>
      </w:pPr>
      <w:r>
        <w:t>Section 4.</w:t>
      </w:r>
      <w:r>
        <w:tab/>
        <w:t>The President-Elect shall perform the duties of the President in his/her absence and shall perform such other duties as shall be assigned by the President.  In the event a vacancy should occur in the office of the President, the President-Elect shall assume that office.</w:t>
      </w:r>
    </w:p>
    <w:p w14:paraId="398122B4" w14:textId="77777777" w:rsidR="005F0357" w:rsidRDefault="005F0357">
      <w:pPr>
        <w:ind w:left="1152" w:hanging="1152"/>
      </w:pPr>
    </w:p>
    <w:p w14:paraId="2A1D1854" w14:textId="77777777" w:rsidR="005F0357" w:rsidRDefault="002D7DEA">
      <w:pPr>
        <w:ind w:left="1152" w:hanging="1152"/>
      </w:pPr>
      <w:r>
        <w:t>Section 5.</w:t>
      </w:r>
      <w:r>
        <w:tab/>
        <w:t xml:space="preserve">The Vice President shall perform </w:t>
      </w:r>
      <w:r>
        <w:rPr>
          <w:strike/>
          <w:rPrChange w:id="209" w:author="Katherine Burke" w:date="2017-05-12T03:20:00Z">
            <w:rPr/>
          </w:rPrChange>
        </w:rPr>
        <w:t>the duties of the President-Elect in his/her absence and shall perform</w:t>
      </w:r>
      <w:r>
        <w:t xml:space="preserve"> such other duties as shall be assigned by the President.</w:t>
      </w:r>
    </w:p>
    <w:p w14:paraId="393B0630" w14:textId="77777777" w:rsidR="005F0357" w:rsidRDefault="005F0357">
      <w:pPr>
        <w:ind w:left="1152" w:hanging="1152"/>
      </w:pPr>
    </w:p>
    <w:p w14:paraId="286937B4" w14:textId="77777777" w:rsidR="005F0357" w:rsidRDefault="002D7DEA">
      <w:pPr>
        <w:ind w:left="1152" w:hanging="1152"/>
        <w:rPr>
          <w:u w:val="single"/>
        </w:rPr>
      </w:pPr>
      <w:r>
        <w:t>Section 6.</w:t>
      </w:r>
      <w:r>
        <w:tab/>
        <w:t xml:space="preserve">The Secretary shall be responsible for the keeping of accurate records of all proceedings and business transactions of the Association.  He/she shall be responsible for all books, papers, and reports of the Association, subject to call by the President or Board of Directors.  </w:t>
      </w:r>
    </w:p>
    <w:p w14:paraId="678ACD2E" w14:textId="77777777" w:rsidR="005F0357" w:rsidRDefault="005F0357">
      <w:pPr>
        <w:ind w:left="1152" w:hanging="1152"/>
      </w:pPr>
    </w:p>
    <w:p w14:paraId="52EE40EA" w14:textId="77777777" w:rsidR="005F0357" w:rsidRDefault="002D7DEA">
      <w:pPr>
        <w:ind w:left="1152" w:hanging="1152"/>
      </w:pPr>
      <w:r>
        <w:t>Section 7.</w:t>
      </w:r>
      <w:r>
        <w:tab/>
        <w:t>The Treasurer shall be responsible for the collection of all funds of the Association, for the deposit of such funds in a bank approved by the Board of Directors, and for the disbursement of funds only by the authorization of the Board in a manner prescribed by the Board.  The Treasurer shall render a written report at each regular meeting at the Board of Directors and at the Annual Meeting of the Association as to the financial status of the Association.</w:t>
      </w:r>
    </w:p>
    <w:p w14:paraId="193D3DBB" w14:textId="77777777" w:rsidR="005F0357" w:rsidRDefault="005F0357">
      <w:pPr>
        <w:ind w:left="1152" w:hanging="1152"/>
      </w:pPr>
    </w:p>
    <w:p w14:paraId="5D75F7EA" w14:textId="77777777" w:rsidR="005F0357" w:rsidRDefault="002D7DEA">
      <w:pPr>
        <w:ind w:left="1152" w:hanging="1152"/>
      </w:pPr>
      <w:r>
        <w:t>Section 8.</w:t>
      </w:r>
      <w:r>
        <w:tab/>
        <w:t>Any officer absent from three consecutive meetings of the Board will be automatically removed from the office unless the Board determines otherwise.</w:t>
      </w:r>
    </w:p>
    <w:p w14:paraId="11B4A2B4" w14:textId="77777777" w:rsidR="005F0357" w:rsidRDefault="005F0357">
      <w:pPr>
        <w:ind w:left="1152" w:hanging="1152"/>
      </w:pPr>
    </w:p>
    <w:p w14:paraId="59D28CEF" w14:textId="77777777" w:rsidR="005F0357" w:rsidRDefault="002D7DEA">
      <w:pPr>
        <w:ind w:left="1152" w:hanging="1152"/>
      </w:pPr>
      <w:r>
        <w:t>ARTICLE V - EXECUTIVE COMMITTEE</w:t>
      </w:r>
    </w:p>
    <w:p w14:paraId="7D7599D7" w14:textId="77777777" w:rsidR="005F0357" w:rsidRDefault="005F0357">
      <w:pPr>
        <w:ind w:left="1152" w:hanging="1152"/>
      </w:pPr>
    </w:p>
    <w:p w14:paraId="239BD853" w14:textId="77777777" w:rsidR="005F0357" w:rsidRDefault="002D7DEA">
      <w:pPr>
        <w:ind w:left="1152" w:hanging="1152"/>
      </w:pPr>
      <w:r>
        <w:t>Section 1.</w:t>
      </w:r>
      <w:r>
        <w:tab/>
        <w:t>The Executive Committee shall transact the business of the Association during the intervals between the meetings of the Board of Directors.  All proceedings of the Executive Committee shall be reported to the Board at its regular meetings and be subject to revision or alteration by the Board by a majority vote, provided no irrevocable rights of third parties shall be affected.</w:t>
      </w:r>
    </w:p>
    <w:p w14:paraId="2CC6AE83" w14:textId="77777777" w:rsidR="005F0357" w:rsidRDefault="005F0357">
      <w:pPr>
        <w:ind w:left="1152" w:hanging="1152"/>
      </w:pPr>
    </w:p>
    <w:p w14:paraId="5D21A092" w14:textId="77777777" w:rsidR="005F0357" w:rsidRDefault="002D7DEA">
      <w:pPr>
        <w:ind w:left="1152" w:hanging="1152"/>
      </w:pPr>
      <w:r>
        <w:t>Section 2.</w:t>
      </w:r>
      <w:r>
        <w:tab/>
        <w:t>The Executive Committee shall consist of the elected officers, the Immediate Past President, and one other director appointed by the Board of Directors.</w:t>
      </w:r>
    </w:p>
    <w:p w14:paraId="6E19D7BB" w14:textId="77777777" w:rsidR="005F0357" w:rsidRDefault="005F0357">
      <w:pPr>
        <w:ind w:left="1152" w:hanging="1152"/>
      </w:pPr>
    </w:p>
    <w:p w14:paraId="707600D7" w14:textId="77777777" w:rsidR="005F0357" w:rsidRDefault="002D7DEA">
      <w:pPr>
        <w:ind w:left="1152" w:hanging="1152"/>
      </w:pPr>
      <w:r>
        <w:t>Section 3.</w:t>
      </w:r>
      <w:r>
        <w:tab/>
        <w:t>The Executive Committee shall meet upon the call of the President or upon the written request of four (4) Executive Committee members.</w:t>
      </w:r>
    </w:p>
    <w:p w14:paraId="7A0B251F" w14:textId="77777777" w:rsidR="005F0357" w:rsidRDefault="005F0357">
      <w:pPr>
        <w:ind w:left="1152" w:hanging="1152"/>
      </w:pPr>
    </w:p>
    <w:p w14:paraId="189C218E" w14:textId="77777777" w:rsidR="005F0357" w:rsidRDefault="002D7DEA">
      <w:pPr>
        <w:ind w:left="1152" w:hanging="1152"/>
      </w:pPr>
      <w:r>
        <w:t>Section 4.</w:t>
      </w:r>
      <w:r>
        <w:tab/>
        <w:t>No person shall exercise more than one vote on any motion before the Executive Committee.</w:t>
      </w:r>
    </w:p>
    <w:p w14:paraId="38C011D6" w14:textId="77777777" w:rsidR="005F0357" w:rsidRDefault="005F0357">
      <w:pPr>
        <w:ind w:left="1152" w:hanging="1152"/>
      </w:pPr>
    </w:p>
    <w:p w14:paraId="3B7922FF" w14:textId="77777777" w:rsidR="005F0357" w:rsidRDefault="002D7DEA">
      <w:pPr>
        <w:ind w:left="1152" w:hanging="1152"/>
      </w:pPr>
      <w:r>
        <w:lastRenderedPageBreak/>
        <w:t>Section 5.</w:t>
      </w:r>
      <w:r>
        <w:tab/>
        <w:t>A quorum shall consist of four (4) Executive Committee members.</w:t>
      </w:r>
    </w:p>
    <w:p w14:paraId="31406BD3" w14:textId="77777777" w:rsidR="005F0357" w:rsidRDefault="005F0357">
      <w:pPr>
        <w:ind w:left="1152" w:hanging="1152"/>
      </w:pPr>
    </w:p>
    <w:p w14:paraId="0F7559AB" w14:textId="77777777" w:rsidR="005F0357" w:rsidRDefault="002D7DEA">
      <w:pPr>
        <w:ind w:left="1152" w:hanging="1152"/>
      </w:pPr>
      <w:r>
        <w:t>Section 6.</w:t>
      </w:r>
      <w:r>
        <w:tab/>
        <w:t>Meetings of the Executive Committee, except during an Executive Session, are open to all interested parties.</w:t>
      </w:r>
    </w:p>
    <w:p w14:paraId="23FDAAB2" w14:textId="77777777" w:rsidR="005F0357" w:rsidRDefault="005F0357">
      <w:pPr>
        <w:ind w:left="1152" w:hanging="1152"/>
      </w:pPr>
    </w:p>
    <w:p w14:paraId="31B03567" w14:textId="77777777" w:rsidR="00111AED" w:rsidRDefault="002D7DEA" w:rsidP="00111AED">
      <w:pPr>
        <w:ind w:left="720"/>
        <w:rPr>
          <w:ins w:id="210" w:author="Jamie Liban" w:date="2017-05-17T22:31:00Z"/>
          <w:rFonts w:ascii="TT15Ct00" w:eastAsia="TT15Ct00" w:hAnsi="TT15Ct00" w:cs="TT15Ct00"/>
        </w:rPr>
      </w:pPr>
      <w:ins w:id="211" w:author="Jamie Liban" w:date="2017-05-12T03:20:00Z">
        <w:r>
          <w:t xml:space="preserve">Section 7:  </w:t>
        </w:r>
        <w:r w:rsidRPr="00DB46CB">
          <w:t>An Executive Session shall be held a</w:t>
        </w:r>
        <w:r w:rsidR="0017064A">
          <w:t xml:space="preserve">t the discretion of the Board , </w:t>
        </w:r>
        <w:r w:rsidRPr="00DB46CB">
          <w:t xml:space="preserve">or any </w:t>
        </w:r>
      </w:ins>
      <w:ins w:id="212" w:author="Jamie Liban" w:date="2017-05-17T22:31:00Z">
        <w:r w:rsidR="00111AED" w:rsidRPr="00DB46CB">
          <w:t>committee thereof, to transact any business with only voting members and their invited guests in attendance for sensitive matters including, but not limited to, confidential personnel matters, such as executive performance and/or compensation review, succession planning and other personnel issues, peer-to-peer board discussions and self-management, alleged illegal or improper activities, litigation, crisis management and contracts and other major business transactions.</w:t>
        </w:r>
      </w:ins>
    </w:p>
    <w:p w14:paraId="4FFD7CD8" w14:textId="77777777" w:rsidR="00111AED" w:rsidRDefault="00111AED" w:rsidP="00111AED">
      <w:pPr>
        <w:ind w:left="1152" w:hanging="1152"/>
        <w:rPr>
          <w:ins w:id="213" w:author="Jamie Liban" w:date="2017-05-17T22:31:00Z"/>
        </w:rPr>
      </w:pPr>
    </w:p>
    <w:p w14:paraId="027810F2" w14:textId="77777777" w:rsidR="005F0357" w:rsidRDefault="005F0357">
      <w:pPr>
        <w:ind w:left="1152" w:hanging="1152"/>
      </w:pPr>
    </w:p>
    <w:p w14:paraId="532EB807" w14:textId="77777777" w:rsidR="005F0357" w:rsidRDefault="002D7DEA">
      <w:r>
        <w:t>ARTICLE VI - OTHER COMMITTEES</w:t>
      </w:r>
    </w:p>
    <w:p w14:paraId="4256D384" w14:textId="77777777" w:rsidR="005F0357" w:rsidRDefault="005F0357"/>
    <w:p w14:paraId="17FD39CF" w14:textId="77777777" w:rsidR="005F0357" w:rsidRDefault="002D7DEA">
      <w:pPr>
        <w:ind w:left="1152" w:hanging="1152"/>
        <w:rPr>
          <w:color w:val="FF0000"/>
          <w:u w:val="single"/>
        </w:rPr>
      </w:pPr>
      <w:r>
        <w:t>Section 1.</w:t>
      </w:r>
      <w:r>
        <w:tab/>
        <w:t>The President, with the consent of the Executive Committee, shall appoint the following standing committee(s) within ninety (90) days following his/her installation in office: Governmental Affairs</w:t>
      </w:r>
      <w:ins w:id="214" w:author="Jamie Liban" w:date="2017-05-12T03:55:00Z">
        <w:r>
          <w:t xml:space="preserve">, Finance Committee </w:t>
        </w:r>
      </w:ins>
      <w:del w:id="215" w:author="Jamie Liban" w:date="2017-05-12T03:55:00Z">
        <w:r>
          <w:delText>.</w:delText>
        </w:r>
      </w:del>
      <w:r>
        <w:rPr>
          <w:strike/>
        </w:rPr>
        <w:t xml:space="preserve"> </w:t>
      </w:r>
    </w:p>
    <w:p w14:paraId="689F7F48" w14:textId="77777777" w:rsidR="005F0357" w:rsidRDefault="005F0357">
      <w:pPr>
        <w:ind w:left="1152" w:hanging="1152"/>
      </w:pPr>
    </w:p>
    <w:p w14:paraId="49E2D921" w14:textId="77777777" w:rsidR="005F0357" w:rsidRDefault="002D7DEA">
      <w:pPr>
        <w:ind w:left="1152" w:hanging="1152"/>
      </w:pPr>
      <w:r>
        <w:t>Section 2.</w:t>
      </w:r>
      <w:r>
        <w:tab/>
        <w:t>Duties and Responsibilities of Standing Committee(s):</w:t>
      </w:r>
    </w:p>
    <w:p w14:paraId="1EB09704" w14:textId="77777777" w:rsidR="005F0357" w:rsidRDefault="005F0357">
      <w:pPr>
        <w:ind w:left="1152" w:hanging="1152"/>
      </w:pPr>
    </w:p>
    <w:p w14:paraId="779E27A0" w14:textId="77777777" w:rsidR="005F0357" w:rsidRDefault="002D7DEA">
      <w:pPr>
        <w:numPr>
          <w:ilvl w:val="0"/>
          <w:numId w:val="3"/>
        </w:numPr>
        <w:ind w:left="1512" w:hanging="360"/>
        <w:rPr>
          <w:u w:val="single"/>
        </w:rPr>
      </w:pPr>
      <w:r>
        <w:t xml:space="preserve">The </w:t>
      </w:r>
      <w:r w:rsidRPr="00DB46CB">
        <w:rPr>
          <w:color w:val="auto"/>
          <w:rPrChange w:id="216" w:author="Jamie Liban" w:date="2017-05-11T18:13:00Z">
            <w:rPr/>
          </w:rPrChange>
        </w:rPr>
        <w:t xml:space="preserve">Governmental </w:t>
      </w:r>
      <w:ins w:id="217" w:author="Jamie Liban" w:date="2017-05-12T03:20:00Z">
        <w:r w:rsidRPr="00DB46CB">
          <w:rPr>
            <w:color w:val="auto"/>
            <w:rPrChange w:id="218" w:author="Jamie Liban" w:date="2017-05-11T18:13:00Z">
              <w:rPr>
                <w:color w:val="FF0000"/>
              </w:rPr>
            </w:rPrChange>
          </w:rPr>
          <w:t xml:space="preserve">Affairs Committee </w:t>
        </w:r>
      </w:ins>
      <w:ins w:id="219" w:author="Katherine Burke" w:date="2017-05-12T03:20:00Z">
        <w:del w:id="220" w:author="Jamie Liban" w:date="2017-05-12T03:55:00Z">
          <w:r w:rsidRPr="00DB46CB">
            <w:rPr>
              <w:color w:val="auto"/>
              <w:rPrChange w:id="221" w:author="Jamie Liban" w:date="2017-05-11T18:13:00Z">
                <w:rPr>
                  <w:color w:val="FF0000"/>
                </w:rPr>
              </w:rPrChange>
            </w:rPr>
            <w:delText>Advocacy Steerin</w:delText>
          </w:r>
        </w:del>
        <w:r w:rsidRPr="00DB46CB">
          <w:rPr>
            <w:color w:val="auto"/>
            <w:rPrChange w:id="222" w:author="Jamie Liban" w:date="2017-05-11T18:13:00Z">
              <w:rPr>
                <w:color w:val="FF0000"/>
              </w:rPr>
            </w:rPrChange>
          </w:rPr>
          <w:t>g</w:t>
        </w:r>
        <w:r w:rsidRPr="00DB46CB">
          <w:rPr>
            <w:color w:val="auto"/>
            <w:rPrChange w:id="223" w:author="Jamie Liban" w:date="2017-05-11T18:13:00Z">
              <w:rPr/>
            </w:rPrChange>
          </w:rPr>
          <w:t xml:space="preserve"> </w:t>
        </w:r>
      </w:ins>
      <w:r w:rsidRPr="00DB46CB">
        <w:rPr>
          <w:strike/>
          <w:color w:val="auto"/>
          <w:rPrChange w:id="224" w:author="Jamie Liban" w:date="2017-05-11T18:13:00Z">
            <w:rPr/>
          </w:rPrChange>
        </w:rPr>
        <w:t>Affairs Committee</w:t>
      </w:r>
      <w:r w:rsidRPr="00DB46CB">
        <w:rPr>
          <w:color w:val="auto"/>
          <w:rPrChange w:id="225" w:author="Jamie Liban" w:date="2017-05-11T18:13:00Z">
            <w:rPr/>
          </w:rPrChange>
        </w:rPr>
        <w:t xml:space="preserve"> shall </w:t>
      </w:r>
      <w:ins w:id="226" w:author="Jamie Liban" w:date="2017-05-12T03:20:00Z">
        <w:r w:rsidRPr="00DB46CB">
          <w:rPr>
            <w:color w:val="auto"/>
            <w:rPrChange w:id="227" w:author="Jamie Liban" w:date="2017-05-11T18:13:00Z">
              <w:rPr/>
            </w:rPrChange>
          </w:rPr>
          <w:t>be responsible for development of The Arc’s annual Public Policy Priorities and Advoc</w:t>
        </w:r>
        <w:r w:rsidR="00DB46CB" w:rsidRPr="0017064A">
          <w:rPr>
            <w:color w:val="auto"/>
          </w:rPr>
          <w:t>acy Plan.   The Committee shall</w:t>
        </w:r>
        <w:r w:rsidRPr="00DB46CB">
          <w:rPr>
            <w:color w:val="auto"/>
            <w:rPrChange w:id="228" w:author="Jamie Liban" w:date="2017-05-11T18:13:00Z">
              <w:rPr/>
            </w:rPrChange>
          </w:rPr>
          <w:t xml:space="preserve"> </w:t>
        </w:r>
      </w:ins>
      <w:r w:rsidRPr="00DB46CB">
        <w:rPr>
          <w:color w:val="auto"/>
          <w:rPrChange w:id="229" w:author="Jamie Liban" w:date="2017-05-11T18:13:00Z">
            <w:rPr/>
          </w:rPrChange>
        </w:rPr>
        <w:t>analyze</w:t>
      </w:r>
      <w:ins w:id="230" w:author="Jamie Liban" w:date="2017-05-12T03:20:00Z">
        <w:r w:rsidRPr="00DB46CB">
          <w:rPr>
            <w:color w:val="auto"/>
            <w:rPrChange w:id="231" w:author="Jamie Liban" w:date="2017-05-11T18:13:00Z">
              <w:rPr/>
            </w:rPrChange>
          </w:rPr>
          <w:t xml:space="preserve"> </w:t>
        </w:r>
      </w:ins>
      <w:del w:id="232" w:author="Jamie Liban" w:date="2017-05-12T03:20:00Z">
        <w:r>
          <w:delText xml:space="preserve"> all </w:delText>
        </w:r>
      </w:del>
      <w:r>
        <w:t>proposed legislation</w:t>
      </w:r>
      <w:ins w:id="233" w:author="Jamie Liban" w:date="2017-05-12T03:56:00Z">
        <w:r>
          <w:t xml:space="preserve">, </w:t>
        </w:r>
      </w:ins>
      <w:del w:id="234" w:author="Jamie Liban" w:date="2017-05-12T03:56:00Z">
        <w:r>
          <w:delText xml:space="preserve"> and </w:delText>
        </w:r>
      </w:del>
      <w:r>
        <w:t xml:space="preserve">regulations </w:t>
      </w:r>
      <w:ins w:id="235" w:author="Jamie Liban" w:date="2017-05-12T03:20:00Z">
        <w:r>
          <w:t xml:space="preserve">and other public policy issues </w:t>
        </w:r>
      </w:ins>
      <w:r>
        <w:t xml:space="preserve">pertaining to </w:t>
      </w:r>
      <w:r>
        <w:rPr>
          <w:strike/>
        </w:rPr>
        <w:t xml:space="preserve"> </w:t>
      </w:r>
      <w:r>
        <w:t xml:space="preserve"> developmental disabilities or affecting persons with developmental disabilities and recommend appropriate action to the Board of Directors.  </w:t>
      </w:r>
      <w:del w:id="236" w:author="Jamie Liban" w:date="2017-05-12T03:20:00Z">
        <w:r>
          <w:delText xml:space="preserve">It shall cooperate with legislative committees, furnish information about the nature and extent of </w:delText>
        </w:r>
        <w:r>
          <w:rPr>
            <w:strike/>
          </w:rPr>
          <w:delText xml:space="preserve"> </w:delText>
        </w:r>
        <w:r>
          <w:delText xml:space="preserve"> developmental disabilities and point out needed facilities and services. </w:delText>
        </w:r>
      </w:del>
    </w:p>
    <w:p w14:paraId="096327A7" w14:textId="77777777" w:rsidR="005F0357" w:rsidRDefault="005F0357">
      <w:pPr>
        <w:ind w:left="1152"/>
        <w:rPr>
          <w:u w:val="single"/>
        </w:rPr>
      </w:pPr>
    </w:p>
    <w:p w14:paraId="3BF4F554" w14:textId="77777777" w:rsidR="005F0357" w:rsidRDefault="002D7DEA">
      <w:pPr>
        <w:ind w:left="1152" w:hanging="1152"/>
        <w:rPr>
          <w:ins w:id="237" w:author="Jamie Liban" w:date="2017-05-11T18:15:00Z"/>
        </w:rPr>
      </w:pPr>
      <w:r>
        <w:t>Section 3.</w:t>
      </w:r>
      <w:r>
        <w:tab/>
      </w:r>
      <w:ins w:id="238" w:author="Jamie Liban" w:date="2017-05-12T03:20:00Z">
        <w:r>
          <w:t>The Finance Committee shall be directly responsible for the annual financial audit of the Corporation and make recommendations for appropriate action by the Board of audit concerns.  The Committee shall be responsible for the review of financial statements, development of annual budget, and establish and review Financial Policies and Procedures.</w:t>
        </w:r>
      </w:ins>
    </w:p>
    <w:p w14:paraId="3F74722E" w14:textId="77777777" w:rsidR="00DB46CB" w:rsidRDefault="00DB46CB">
      <w:pPr>
        <w:ind w:left="1152" w:hanging="1152"/>
      </w:pPr>
    </w:p>
    <w:p w14:paraId="714D204E" w14:textId="77777777" w:rsidR="005F0357" w:rsidRDefault="005F0357">
      <w:pPr>
        <w:ind w:left="1152" w:hanging="1152"/>
        <w:rPr>
          <w:del w:id="239" w:author="Jamie Liban" w:date="2017-05-12T03:58:00Z"/>
        </w:rPr>
      </w:pPr>
    </w:p>
    <w:p w14:paraId="23C232CE" w14:textId="6C23BD82" w:rsidR="007B0B02" w:rsidRDefault="002D7DEA" w:rsidP="007B0B02">
      <w:pPr>
        <w:spacing w:line="276" w:lineRule="auto"/>
        <w:rPr>
          <w:ins w:id="240" w:author="Jamie Liban" w:date="2017-05-17T22:21:00Z"/>
        </w:rPr>
      </w:pPr>
      <w:ins w:id="241" w:author="Jamie Liban" w:date="2017-05-12T03:20:00Z">
        <w:r>
          <w:t xml:space="preserve">Section 4:  </w:t>
        </w:r>
      </w:ins>
      <w:ins w:id="242" w:author="Jamie Liban" w:date="2017-05-12T03:58:00Z">
        <w:r>
          <w:t xml:space="preserve">  </w:t>
        </w:r>
      </w:ins>
      <w:ins w:id="243" w:author="Jamie Liban" w:date="2017-05-12T03:20:00Z">
        <w:r>
          <w:t>The Governance Committ</w:t>
        </w:r>
      </w:ins>
      <w:ins w:id="244" w:author="Jamie Liban" w:date="2017-05-12T04:01:00Z">
        <w:r>
          <w:t>ee shall</w:t>
        </w:r>
      </w:ins>
      <w:ins w:id="245" w:author="Jamie Liban" w:date="2017-05-12T03:20:00Z">
        <w:r w:rsidRPr="00DB46CB">
          <w:t xml:space="preserve"> be respon</w:t>
        </w:r>
        <w:r w:rsidR="007B0B02">
          <w:t>sible for board recruitment, board development</w:t>
        </w:r>
      </w:ins>
      <w:ins w:id="246" w:author="Jamie Liban" w:date="2017-05-17T22:21:00Z">
        <w:r w:rsidR="007B0B02">
          <w:t>,</w:t>
        </w:r>
      </w:ins>
      <w:ins w:id="247" w:author="Jamie Liban" w:date="2017-05-12T03:20:00Z">
        <w:r w:rsidR="007B0B02">
          <w:t xml:space="preserve"> </w:t>
        </w:r>
      </w:ins>
      <w:ins w:id="248" w:author="Jamie Liban" w:date="2017-05-17T22:21:00Z">
        <w:r w:rsidR="007B0B02" w:rsidRPr="007B0B02">
          <w:rPr>
            <w:rPrChange w:id="249" w:author="Jamie Liban" w:date="2017-05-17T22:21:00Z">
              <w:rPr>
                <w:highlight w:val="yellow"/>
              </w:rPr>
            </w:rPrChange>
          </w:rPr>
          <w:t>nominations and regular review of The Arc’s Bylaws.</w:t>
        </w:r>
        <w:r w:rsidR="007B0B02">
          <w:t xml:space="preserve">  </w:t>
        </w:r>
      </w:ins>
    </w:p>
    <w:p w14:paraId="36DD491F" w14:textId="010B261F" w:rsidR="005F0357" w:rsidRDefault="005F0357">
      <w:pPr>
        <w:spacing w:line="276" w:lineRule="auto"/>
      </w:pPr>
    </w:p>
    <w:p w14:paraId="624AFC9B" w14:textId="77777777" w:rsidR="005F0357" w:rsidRDefault="005F0357">
      <w:pPr>
        <w:ind w:left="1152" w:hanging="1152"/>
      </w:pPr>
    </w:p>
    <w:p w14:paraId="71C9B80C" w14:textId="77777777" w:rsidR="005F0357" w:rsidRDefault="002D7DEA">
      <w:pPr>
        <w:ind w:left="1152" w:hanging="1152"/>
      </w:pPr>
      <w:ins w:id="250" w:author="Jamie Liban" w:date="2017-05-12T03:20:00Z">
        <w:r>
          <w:t xml:space="preserve">Section 5:  </w:t>
        </w:r>
      </w:ins>
      <w:r>
        <w:t xml:space="preserve">The Board of Directors shall establish such other committees as it determines necessary to carry out the business of the Association.  The President, with the </w:t>
      </w:r>
      <w:r>
        <w:lastRenderedPageBreak/>
        <w:t>consent of the Executive Committee, shall appoint the chairpersons and members of these committees.</w:t>
      </w:r>
    </w:p>
    <w:p w14:paraId="62A69A38" w14:textId="77777777" w:rsidR="005F0357" w:rsidRDefault="005F0357">
      <w:pPr>
        <w:ind w:left="1152" w:hanging="1152"/>
      </w:pPr>
    </w:p>
    <w:p w14:paraId="2C774BE8" w14:textId="77777777" w:rsidR="005F0357" w:rsidRDefault="002D7DEA">
      <w:pPr>
        <w:ind w:left="1440" w:hanging="1440"/>
      </w:pPr>
      <w:r>
        <w:t xml:space="preserve">ARTICLE VII -ELECTION OF BOARD MEMBERS </w:t>
      </w:r>
    </w:p>
    <w:p w14:paraId="77A7DCE4" w14:textId="77777777" w:rsidR="005F0357" w:rsidDel="00DB46CB" w:rsidRDefault="005F0357">
      <w:pPr>
        <w:ind w:left="1440" w:hanging="1440"/>
        <w:rPr>
          <w:del w:id="251" w:author="Jamie Liban" w:date="2017-05-11T18:15:00Z"/>
        </w:rPr>
      </w:pPr>
    </w:p>
    <w:p w14:paraId="7DD22051" w14:textId="77777777" w:rsidR="005F0357" w:rsidDel="00DB46CB" w:rsidRDefault="002D7DEA">
      <w:pPr>
        <w:ind w:left="1152" w:hanging="1152"/>
        <w:rPr>
          <w:del w:id="252" w:author="Jamie Liban" w:date="2017-05-11T18:15:00Z"/>
        </w:rPr>
      </w:pPr>
      <w:del w:id="253" w:author="Jamie Liban" w:date="2017-05-11T18:15:00Z">
        <w:r w:rsidDel="00DB46CB">
          <w:delText>Section 1.</w:delText>
        </w:r>
        <w:r w:rsidDel="00DB46CB">
          <w:tab/>
        </w:r>
      </w:del>
      <w:del w:id="254" w:author="Jamie Liban" w:date="2017-05-12T04:05:00Z">
        <w:r>
          <w:delText xml:space="preserve">A Nominating Committee of not less than three (3) nor more than five (5) members shall be elected at least sixty (60) days preceding the Annual Meeting.  The Executive Committee shall elect the Chairman of the Nominating Committee and the members shall be </w:delText>
        </w:r>
      </w:del>
      <w:ins w:id="255" w:author="Katherine Burke" w:date="2017-05-12T03:20:00Z">
        <w:del w:id="256" w:author="Jamie Liban" w:date="2017-05-12T04:05:00Z">
          <w:r w:rsidRPr="00DB46CB">
            <w:rPr>
              <w:color w:val="FF0000"/>
            </w:rPr>
            <w:delText>s</w:delText>
          </w:r>
        </w:del>
      </w:ins>
      <w:del w:id="257" w:author="Jamie Liban" w:date="2017-05-12T04:05:00Z">
        <w:r>
          <w:delText>elected by the Board of Directors.</w:delText>
        </w:r>
      </w:del>
    </w:p>
    <w:p w14:paraId="012ECF9F" w14:textId="77777777" w:rsidR="005F0357" w:rsidRPr="00DB46CB" w:rsidRDefault="005F0357">
      <w:pPr>
        <w:ind w:left="1152" w:hanging="1152"/>
        <w:rPr>
          <w:color w:val="auto"/>
          <w:rPrChange w:id="258" w:author="Jamie Liban" w:date="2017-05-11T18:14:00Z">
            <w:rPr/>
          </w:rPrChange>
        </w:rPr>
      </w:pPr>
    </w:p>
    <w:p w14:paraId="7BDFB48A" w14:textId="77777777" w:rsidR="005F0357" w:rsidRPr="00DB46CB" w:rsidRDefault="002D7DEA">
      <w:pPr>
        <w:ind w:left="1152" w:hanging="1152"/>
        <w:rPr>
          <w:color w:val="auto"/>
          <w:rPrChange w:id="259" w:author="Jamie Liban" w:date="2017-05-11T18:14:00Z">
            <w:rPr/>
          </w:rPrChange>
        </w:rPr>
      </w:pPr>
      <w:r w:rsidRPr="00DB46CB">
        <w:rPr>
          <w:color w:val="auto"/>
          <w:rPrChange w:id="260" w:author="Jamie Liban" w:date="2017-05-11T18:14:00Z">
            <w:rPr/>
          </w:rPrChange>
        </w:rPr>
        <w:t xml:space="preserve">Section </w:t>
      </w:r>
      <w:ins w:id="261" w:author="Jamie Liban" w:date="2017-05-11T18:15:00Z">
        <w:r w:rsidR="0021114A">
          <w:rPr>
            <w:color w:val="auto"/>
          </w:rPr>
          <w:t>1</w:t>
        </w:r>
      </w:ins>
      <w:del w:id="262" w:author="Jamie Liban" w:date="2017-05-11T18:15:00Z">
        <w:r w:rsidRPr="00DB46CB" w:rsidDel="0021114A">
          <w:rPr>
            <w:color w:val="auto"/>
            <w:rPrChange w:id="263" w:author="Jamie Liban" w:date="2017-05-11T18:14:00Z">
              <w:rPr/>
            </w:rPrChange>
          </w:rPr>
          <w:delText>2</w:delText>
        </w:r>
      </w:del>
      <w:r w:rsidRPr="00DB46CB">
        <w:rPr>
          <w:color w:val="auto"/>
          <w:rPrChange w:id="264" w:author="Jamie Liban" w:date="2017-05-11T18:14:00Z">
            <w:rPr/>
          </w:rPrChange>
        </w:rPr>
        <w:t>.</w:t>
      </w:r>
      <w:r w:rsidRPr="00DB46CB">
        <w:rPr>
          <w:color w:val="auto"/>
          <w:rPrChange w:id="265" w:author="Jamie Liban" w:date="2017-05-11T18:14:00Z">
            <w:rPr/>
          </w:rPrChange>
        </w:rPr>
        <w:tab/>
        <w:t xml:space="preserve">The </w:t>
      </w:r>
      <w:ins w:id="266" w:author="Jamie Liban" w:date="2017-05-12T04:05:00Z">
        <w:r w:rsidRPr="00DB46CB">
          <w:rPr>
            <w:color w:val="auto"/>
            <w:rPrChange w:id="267" w:author="Jamie Liban" w:date="2017-05-11T18:14:00Z">
              <w:rPr/>
            </w:rPrChange>
          </w:rPr>
          <w:t xml:space="preserve">Governance </w:t>
        </w:r>
      </w:ins>
      <w:del w:id="268" w:author="Jamie Liban" w:date="2017-05-12T04:05:00Z">
        <w:r w:rsidRPr="00DB46CB">
          <w:rPr>
            <w:color w:val="auto"/>
            <w:rPrChange w:id="269" w:author="Jamie Liban" w:date="2017-05-11T18:14:00Z">
              <w:rPr/>
            </w:rPrChange>
          </w:rPr>
          <w:delText xml:space="preserve">Nomination </w:delText>
        </w:r>
      </w:del>
      <w:r w:rsidRPr="00DB46CB">
        <w:rPr>
          <w:color w:val="auto"/>
          <w:rPrChange w:id="270" w:author="Jamie Liban" w:date="2017-05-11T18:14:00Z">
            <w:rPr/>
          </w:rPrChange>
        </w:rPr>
        <w:t xml:space="preserve">Committee shall prepare a slate of nominees for the </w:t>
      </w:r>
      <w:ins w:id="271" w:author="Katherine Burke" w:date="2017-05-12T03:20:00Z">
        <w:r w:rsidRPr="00DB46CB">
          <w:rPr>
            <w:color w:val="auto"/>
            <w:rPrChange w:id="272" w:author="Jamie Liban" w:date="2017-05-11T18:14:00Z">
              <w:rPr>
                <w:color w:val="FF0000"/>
              </w:rPr>
            </w:rPrChange>
          </w:rPr>
          <w:t xml:space="preserve">Board </w:t>
        </w:r>
      </w:ins>
      <w:del w:id="273" w:author="Jamie Liban" w:date="2017-05-12T03:20:00Z">
        <w:r w:rsidRPr="00DB46CB">
          <w:rPr>
            <w:color w:val="auto"/>
            <w:rPrChange w:id="274" w:author="Jamie Liban" w:date="2017-05-11T18:14:00Z">
              <w:rPr/>
            </w:rPrChange>
          </w:rPr>
          <w:delText xml:space="preserve">offices of President, President-Elect, Vice President, Secretary, and Treasurer to </w:delText>
        </w:r>
      </w:del>
      <w:ins w:id="275" w:author="Jamie Liban" w:date="2017-05-12T04:06:00Z">
        <w:r w:rsidRPr="00DB46CB">
          <w:rPr>
            <w:color w:val="auto"/>
            <w:rPrChange w:id="276" w:author="Jamie Liban" w:date="2017-05-11T18:14:00Z">
              <w:rPr/>
            </w:rPrChange>
          </w:rPr>
          <w:t xml:space="preserve">and present it to </w:t>
        </w:r>
      </w:ins>
      <w:ins w:id="277" w:author="Jamie Liban" w:date="2017-05-12T03:20:00Z">
        <w:del w:id="278" w:author="Jamie Liban" w:date="2017-05-12T04:06:00Z">
          <w:r w:rsidRPr="00DB46CB">
            <w:rPr>
              <w:color w:val="auto"/>
              <w:rPrChange w:id="279" w:author="Jamie Liban" w:date="2017-05-11T18:14:00Z">
                <w:rPr/>
              </w:rPrChange>
            </w:rPr>
            <w:delText xml:space="preserve">to </w:delText>
          </w:r>
        </w:del>
      </w:ins>
      <w:del w:id="280" w:author="Jamie Liban" w:date="2017-05-12T04:06:00Z">
        <w:r w:rsidRPr="00DB46CB">
          <w:rPr>
            <w:color w:val="auto"/>
            <w:rPrChange w:id="281" w:author="Jamie Liban" w:date="2017-05-11T18:14:00Z">
              <w:rPr/>
            </w:rPrChange>
          </w:rPr>
          <w:delText>be presented to all</w:delText>
        </w:r>
      </w:del>
      <w:r w:rsidRPr="00DB46CB">
        <w:rPr>
          <w:color w:val="auto"/>
          <w:rPrChange w:id="282" w:author="Jamie Liban" w:date="2017-05-11T18:14:00Z">
            <w:rPr/>
          </w:rPrChange>
        </w:rPr>
        <w:t xml:space="preserve"> affiliated chapters at least forty-five (45) days prior to the Annual Meeting.  Each nominee </w:t>
      </w:r>
      <w:del w:id="283" w:author="Jamie Liban" w:date="2017-05-12T03:20:00Z">
        <w:r w:rsidRPr="00DB46CB">
          <w:rPr>
            <w:color w:val="auto"/>
            <w:rPrChange w:id="284" w:author="Jamie Liban" w:date="2017-05-11T18:14:00Z">
              <w:rPr/>
            </w:rPrChange>
          </w:rPr>
          <w:delText xml:space="preserve">for office </w:delText>
        </w:r>
      </w:del>
      <w:r w:rsidRPr="00DB46CB">
        <w:rPr>
          <w:color w:val="auto"/>
          <w:rPrChange w:id="285" w:author="Jamie Liban" w:date="2017-05-11T18:14:00Z">
            <w:rPr/>
          </w:rPrChange>
        </w:rPr>
        <w:t xml:space="preserve">must be a member </w:t>
      </w:r>
      <w:ins w:id="286" w:author="Jamie Liban" w:date="2017-05-12T03:20:00Z">
        <w:r w:rsidRPr="00DB46CB">
          <w:rPr>
            <w:color w:val="auto"/>
            <w:rPrChange w:id="287" w:author="Jamie Liban" w:date="2017-05-11T18:14:00Z">
              <w:rPr/>
            </w:rPrChange>
          </w:rPr>
          <w:t xml:space="preserve">of The Arc and in good standing.  </w:t>
        </w:r>
      </w:ins>
      <w:del w:id="288" w:author="Jamie Liban" w:date="2017-05-12T03:20:00Z">
        <w:r w:rsidRPr="00DB46CB">
          <w:rPr>
            <w:color w:val="auto"/>
            <w:rPrChange w:id="289" w:author="Jamie Liban" w:date="2017-05-11T18:14:00Z">
              <w:rPr/>
            </w:rPrChange>
          </w:rPr>
          <w:delText>in good standing in a local affiliated chapte</w:delText>
        </w:r>
      </w:del>
      <w:r w:rsidRPr="00DB46CB">
        <w:rPr>
          <w:color w:val="auto"/>
          <w:rPrChange w:id="290" w:author="Jamie Liban" w:date="2017-05-11T18:14:00Z">
            <w:rPr/>
          </w:rPrChange>
        </w:rPr>
        <w:t>r.</w:t>
      </w:r>
    </w:p>
    <w:p w14:paraId="501E11A9" w14:textId="77777777" w:rsidR="005F0357" w:rsidRPr="00DB46CB" w:rsidRDefault="005F0357">
      <w:pPr>
        <w:ind w:left="1440" w:hanging="1440"/>
        <w:rPr>
          <w:color w:val="auto"/>
          <w:rPrChange w:id="291" w:author="Jamie Liban" w:date="2017-05-11T18:14:00Z">
            <w:rPr/>
          </w:rPrChange>
        </w:rPr>
      </w:pPr>
    </w:p>
    <w:p w14:paraId="2C986B9E" w14:textId="77777777" w:rsidR="005F0357" w:rsidRDefault="002D7DEA">
      <w:pPr>
        <w:ind w:left="1152" w:hanging="1152"/>
      </w:pPr>
      <w:r w:rsidRPr="00DB46CB">
        <w:rPr>
          <w:color w:val="auto"/>
          <w:rPrChange w:id="292" w:author="Jamie Liban" w:date="2017-05-11T18:14:00Z">
            <w:rPr/>
          </w:rPrChange>
        </w:rPr>
        <w:t xml:space="preserve">Section </w:t>
      </w:r>
      <w:ins w:id="293" w:author="Jamie Liban" w:date="2017-05-11T18:15:00Z">
        <w:r w:rsidR="0021114A">
          <w:rPr>
            <w:color w:val="auto"/>
          </w:rPr>
          <w:t>2</w:t>
        </w:r>
      </w:ins>
      <w:del w:id="294" w:author="Jamie Liban" w:date="2017-05-11T18:15:00Z">
        <w:r w:rsidRPr="00DB46CB" w:rsidDel="0021114A">
          <w:rPr>
            <w:color w:val="auto"/>
            <w:rPrChange w:id="295" w:author="Jamie Liban" w:date="2017-05-11T18:14:00Z">
              <w:rPr/>
            </w:rPrChange>
          </w:rPr>
          <w:delText>3</w:delText>
        </w:r>
      </w:del>
      <w:r w:rsidRPr="00DB46CB">
        <w:rPr>
          <w:color w:val="auto"/>
          <w:rPrChange w:id="296" w:author="Jamie Liban" w:date="2017-05-11T18:14:00Z">
            <w:rPr/>
          </w:rPrChange>
        </w:rPr>
        <w:t>.</w:t>
      </w:r>
      <w:r w:rsidRPr="00DB46CB">
        <w:rPr>
          <w:color w:val="auto"/>
          <w:rPrChange w:id="297" w:author="Jamie Liban" w:date="2017-05-11T18:14:00Z">
            <w:rPr/>
          </w:rPrChange>
        </w:rPr>
        <w:tab/>
        <w:t xml:space="preserve">Nominations </w:t>
      </w:r>
      <w:ins w:id="298" w:author="Katherine Burke" w:date="2017-05-12T03:20:00Z">
        <w:r w:rsidRPr="00DB46CB">
          <w:rPr>
            <w:color w:val="auto"/>
            <w:rPrChange w:id="299" w:author="Jamie Liban" w:date="2017-05-11T18:14:00Z">
              <w:rPr>
                <w:color w:val="FF0000"/>
              </w:rPr>
            </w:rPrChange>
          </w:rPr>
          <w:t xml:space="preserve">to the </w:t>
        </w:r>
      </w:ins>
      <w:r w:rsidRPr="00DB46CB">
        <w:rPr>
          <w:color w:val="auto"/>
          <w:rPrChange w:id="300" w:author="Jamie Liban" w:date="2017-05-11T18:14:00Z">
            <w:rPr>
              <w:color w:val="FF0000"/>
            </w:rPr>
          </w:rPrChange>
        </w:rPr>
        <w:t>Board</w:t>
      </w:r>
      <w:ins w:id="301" w:author="Katherine Burke" w:date="2017-05-12T03:20:00Z">
        <w:r w:rsidRPr="00DB46CB">
          <w:rPr>
            <w:color w:val="auto"/>
            <w:rPrChange w:id="302" w:author="Jamie Liban" w:date="2017-05-11T18:14:00Z">
              <w:rPr/>
            </w:rPrChange>
          </w:rPr>
          <w:t xml:space="preserve"> </w:t>
        </w:r>
      </w:ins>
      <w:r w:rsidRPr="00DB46CB">
        <w:rPr>
          <w:color w:val="auto"/>
          <w:rPrChange w:id="303" w:author="Jamie Liban" w:date="2017-05-11T18:14:00Z">
            <w:rPr/>
          </w:rPrChange>
        </w:rPr>
        <w:t xml:space="preserve">from the floor </w:t>
      </w:r>
      <w:ins w:id="304" w:author="Jamie Liban" w:date="2017-05-12T03:20:00Z">
        <w:r w:rsidRPr="00DB46CB">
          <w:rPr>
            <w:color w:val="auto"/>
            <w:rPrChange w:id="305" w:author="Jamie Liban" w:date="2017-05-11T18:14:00Z">
              <w:rPr/>
            </w:rPrChange>
          </w:rPr>
          <w:t xml:space="preserve">at the Annual Meeting of the </w:t>
        </w:r>
        <w:r>
          <w:t xml:space="preserve">Corporation </w:t>
        </w:r>
      </w:ins>
      <w:r>
        <w:t>shall be permitted, provided previous consent of the nominees has been obtained</w:t>
      </w:r>
      <w:ins w:id="306" w:author="Jamie Liban" w:date="2017-05-12T03:20:00Z">
        <w:r>
          <w:t>.</w:t>
        </w:r>
      </w:ins>
      <w:del w:id="307" w:author="Jamie Liban" w:date="2017-05-12T03:20:00Z">
        <w:r>
          <w:delText xml:space="preserve"> and the majority of delegates present of the local chapter of which the nominee is a member do not object to the nomination</w:delText>
        </w:r>
      </w:del>
      <w:r>
        <w:t>.</w:t>
      </w:r>
    </w:p>
    <w:p w14:paraId="6E656376" w14:textId="77777777" w:rsidR="005F0357" w:rsidRDefault="005F0357">
      <w:pPr>
        <w:ind w:left="1440" w:hanging="1440"/>
      </w:pPr>
    </w:p>
    <w:p w14:paraId="42A5A89E" w14:textId="77777777" w:rsidR="005F0357" w:rsidRDefault="002D7DEA">
      <w:pPr>
        <w:ind w:left="1152" w:hanging="1152"/>
        <w:rPr>
          <w:ins w:id="308" w:author="Jamie Liban" w:date="2017-05-12T04:11:00Z"/>
        </w:rPr>
      </w:pPr>
      <w:r>
        <w:t xml:space="preserve">Section </w:t>
      </w:r>
      <w:ins w:id="309" w:author="Jamie Liban" w:date="2017-05-11T18:15:00Z">
        <w:r w:rsidR="0021114A">
          <w:t>3</w:t>
        </w:r>
      </w:ins>
      <w:del w:id="310" w:author="Jamie Liban" w:date="2017-05-11T18:15:00Z">
        <w:r w:rsidDel="0021114A">
          <w:delText>4</w:delText>
        </w:r>
      </w:del>
      <w:r>
        <w:t>.</w:t>
      </w:r>
      <w:r>
        <w:tab/>
      </w:r>
      <w:ins w:id="311" w:author="Jamie Liban" w:date="2017-05-12T04:11:00Z">
        <w:r>
          <w:t xml:space="preserve">The election of board members shall take place at the Annual Meeting of the Corporation. </w:t>
        </w:r>
      </w:ins>
    </w:p>
    <w:p w14:paraId="68428DE3" w14:textId="77777777" w:rsidR="005F0357" w:rsidRDefault="005F0357">
      <w:pPr>
        <w:ind w:left="1152" w:hanging="1152"/>
        <w:rPr>
          <w:ins w:id="312" w:author="Jamie Liban" w:date="2017-05-12T04:11:00Z"/>
        </w:rPr>
      </w:pPr>
    </w:p>
    <w:p w14:paraId="5C4A2B29" w14:textId="77777777" w:rsidR="005F0357" w:rsidRDefault="0021114A">
      <w:pPr>
        <w:ind w:left="1152" w:hanging="1152"/>
        <w:rPr>
          <w:ins w:id="313" w:author="Jamie Liban" w:date="2017-05-12T04:11:00Z"/>
        </w:rPr>
      </w:pPr>
      <w:ins w:id="314" w:author="Jamie Liban" w:date="2017-05-12T04:11:00Z">
        <w:r>
          <w:t>Section 4</w:t>
        </w:r>
        <w:r w:rsidR="002D7DEA">
          <w:t xml:space="preserve">:  The term of office of all board members officers shall begin at the adjournment of the Annual Meeting at which they are elected and end upon adjournment of the next Annual Meeting.  </w:t>
        </w:r>
      </w:ins>
    </w:p>
    <w:p w14:paraId="24669ABD" w14:textId="77777777" w:rsidR="005F0357" w:rsidRDefault="005F0357">
      <w:pPr>
        <w:ind w:left="1152" w:hanging="1152"/>
        <w:rPr>
          <w:ins w:id="315" w:author="Jamie Liban" w:date="2017-05-12T04:11:00Z"/>
        </w:rPr>
      </w:pPr>
    </w:p>
    <w:p w14:paraId="0F4B0C25" w14:textId="77777777" w:rsidR="005F0357" w:rsidRDefault="002D7DEA">
      <w:pPr>
        <w:ind w:left="1152" w:hanging="1152"/>
        <w:rPr>
          <w:ins w:id="316" w:author="Jamie Liban" w:date="2017-05-12T04:11:00Z"/>
        </w:rPr>
      </w:pPr>
      <w:ins w:id="317" w:author="Jamie Liban" w:date="2017-05-12T04:11:00Z">
        <w:r>
          <w:t>ARTICLE VIII:  ELECTION OF OFFICERS</w:t>
        </w:r>
      </w:ins>
    </w:p>
    <w:p w14:paraId="4D1DA5DB" w14:textId="77777777" w:rsidR="005F0357" w:rsidRDefault="005F0357">
      <w:pPr>
        <w:ind w:left="1152" w:hanging="1152"/>
        <w:rPr>
          <w:ins w:id="318" w:author="Jamie Liban" w:date="2017-05-12T04:11:00Z"/>
        </w:rPr>
      </w:pPr>
    </w:p>
    <w:p w14:paraId="0570A82A" w14:textId="77777777" w:rsidR="005F0357" w:rsidRPr="00DB46CB" w:rsidRDefault="002D7DEA">
      <w:pPr>
        <w:ind w:left="1152" w:hanging="1152"/>
        <w:rPr>
          <w:color w:val="auto"/>
          <w:rPrChange w:id="319" w:author="Jamie Liban" w:date="2017-05-11T18:13:00Z">
            <w:rPr/>
          </w:rPrChange>
        </w:rPr>
      </w:pPr>
      <w:ins w:id="320" w:author="Jamie Liban" w:date="2017-05-12T04:11:00Z">
        <w:r>
          <w:t>Section 1:</w:t>
        </w:r>
        <w:r>
          <w:tab/>
        </w:r>
      </w:ins>
      <w:r>
        <w:t xml:space="preserve">The </w:t>
      </w:r>
      <w:ins w:id="321" w:author="Jamie Liban" w:date="2017-05-12T04:08:00Z">
        <w:r>
          <w:t xml:space="preserve">Governance </w:t>
        </w:r>
      </w:ins>
      <w:ins w:id="322" w:author="Jamie Liban" w:date="2017-05-12T03:20:00Z">
        <w:del w:id="323" w:author="Jamie Liban" w:date="2017-05-12T04:08:00Z">
          <w:r>
            <w:delText>Nominating</w:delText>
          </w:r>
        </w:del>
        <w:r>
          <w:t xml:space="preserve"> Committee shall present a slate of officers at the first Board meeting after the </w:t>
        </w:r>
        <w:r w:rsidRPr="00DB46CB">
          <w:rPr>
            <w:color w:val="auto"/>
            <w:rPrChange w:id="324" w:author="Jamie Liban" w:date="2017-05-11T18:13:00Z">
              <w:rPr/>
            </w:rPrChange>
          </w:rPr>
          <w:t xml:space="preserve">Annual Meeting of the Corporation.  Nominations will be permitted from the floor, provided previous consent of the nominees has been obtain.  The </w:t>
        </w:r>
      </w:ins>
      <w:r w:rsidRPr="00DB46CB">
        <w:rPr>
          <w:color w:val="auto"/>
          <w:rPrChange w:id="325" w:author="Jamie Liban" w:date="2017-05-11T18:13:00Z">
            <w:rPr/>
          </w:rPrChange>
        </w:rPr>
        <w:t xml:space="preserve">election of the President, </w:t>
      </w:r>
      <w:del w:id="326" w:author="Jamie Liban" w:date="2017-05-12T03:20:00Z">
        <w:r w:rsidRPr="00DB46CB">
          <w:rPr>
            <w:color w:val="auto"/>
            <w:rPrChange w:id="327" w:author="Jamie Liban" w:date="2017-05-11T18:13:00Z">
              <w:rPr/>
            </w:rPrChange>
          </w:rPr>
          <w:delText xml:space="preserve">President-Elect, </w:delText>
        </w:r>
      </w:del>
      <w:r w:rsidRPr="00DB46CB">
        <w:rPr>
          <w:color w:val="auto"/>
          <w:rPrChange w:id="328" w:author="Jamie Liban" w:date="2017-05-11T18:13:00Z">
            <w:rPr/>
          </w:rPrChange>
        </w:rPr>
        <w:t xml:space="preserve">Vice President, Secretary, and Treasurer shall take place at </w:t>
      </w:r>
      <w:r w:rsidRPr="00DB46CB">
        <w:rPr>
          <w:color w:val="auto"/>
          <w:rPrChange w:id="329" w:author="Jamie Liban" w:date="2017-05-11T18:13:00Z">
            <w:rPr>
              <w:color w:val="FF0000"/>
            </w:rPr>
          </w:rPrChange>
        </w:rPr>
        <w:t xml:space="preserve">the </w:t>
      </w:r>
      <w:ins w:id="330" w:author="Katherine Burke" w:date="2017-05-12T03:20:00Z">
        <w:r w:rsidRPr="00DB46CB">
          <w:rPr>
            <w:color w:val="auto"/>
            <w:rPrChange w:id="331" w:author="Jamie Liban" w:date="2017-05-11T18:13:00Z">
              <w:rPr>
                <w:color w:val="FF0000"/>
              </w:rPr>
            </w:rPrChange>
          </w:rPr>
          <w:t xml:space="preserve">first Board meeting </w:t>
        </w:r>
      </w:ins>
      <w:ins w:id="332" w:author="Jamie Liban" w:date="2017-05-12T03:20:00Z">
        <w:r w:rsidRPr="00DB46CB">
          <w:rPr>
            <w:color w:val="auto"/>
            <w:rPrChange w:id="333" w:author="Jamie Liban" w:date="2017-05-11T18:13:00Z">
              <w:rPr>
                <w:color w:val="FF0000"/>
              </w:rPr>
            </w:rPrChange>
          </w:rPr>
          <w:t xml:space="preserve">the Annual Meeting of the Corporation. </w:t>
        </w:r>
      </w:ins>
      <w:ins w:id="334" w:author="Katherine Burke" w:date="2017-05-12T03:20:00Z">
        <w:r w:rsidRPr="00DB46CB">
          <w:rPr>
            <w:color w:val="auto"/>
            <w:rPrChange w:id="335" w:author="Jamie Liban" w:date="2017-05-11T18:13:00Z">
              <w:rPr>
                <w:color w:val="FF0000"/>
              </w:rPr>
            </w:rPrChange>
          </w:rPr>
          <w:t>of each fiscal year</w:t>
        </w:r>
        <w:r w:rsidRPr="00DB46CB">
          <w:rPr>
            <w:color w:val="auto"/>
            <w:rPrChange w:id="336" w:author="Jamie Liban" w:date="2017-05-11T18:13:00Z">
              <w:rPr/>
            </w:rPrChange>
          </w:rPr>
          <w:t xml:space="preserve"> </w:t>
        </w:r>
      </w:ins>
      <w:del w:id="337" w:author="Jamie Liban" w:date="2017-05-12T03:20:00Z">
        <w:r w:rsidRPr="00DB46CB">
          <w:rPr>
            <w:strike/>
            <w:color w:val="auto"/>
            <w:rPrChange w:id="338" w:author="Jamie Liban" w:date="2017-05-11T18:13:00Z">
              <w:rPr/>
            </w:rPrChange>
          </w:rPr>
          <w:delText>Annual Meeting</w:delText>
        </w:r>
        <w:r w:rsidRPr="00DB46CB">
          <w:rPr>
            <w:color w:val="auto"/>
            <w:rPrChange w:id="339" w:author="Jamie Liban" w:date="2017-05-11T18:13:00Z">
              <w:rPr/>
            </w:rPrChange>
          </w:rPr>
          <w:delText>.</w:delText>
        </w:r>
      </w:del>
    </w:p>
    <w:p w14:paraId="4DF0126C" w14:textId="77777777" w:rsidR="005F0357" w:rsidRDefault="005F0357">
      <w:pPr>
        <w:ind w:left="1152" w:hanging="1152"/>
      </w:pPr>
    </w:p>
    <w:p w14:paraId="0DFF97CC" w14:textId="77777777" w:rsidR="005F0357" w:rsidRDefault="002D7DEA">
      <w:pPr>
        <w:ind w:left="1152" w:hanging="1152"/>
      </w:pPr>
      <w:r>
        <w:t xml:space="preserve">Section </w:t>
      </w:r>
      <w:ins w:id="340" w:author="Jamie Liban" w:date="2017-05-12T04:11:00Z">
        <w:r>
          <w:t>2</w:t>
        </w:r>
      </w:ins>
      <w:del w:id="341" w:author="Jamie Liban" w:date="2017-05-12T04:11:00Z">
        <w:r>
          <w:delText>5</w:delText>
        </w:r>
      </w:del>
      <w:r>
        <w:t>.</w:t>
      </w:r>
      <w:r>
        <w:tab/>
        <w:t xml:space="preserve">The term of office of all </w:t>
      </w:r>
      <w:ins w:id="342" w:author="Jamie Liban" w:date="2017-05-12T04:12:00Z">
        <w:r>
          <w:t xml:space="preserve">officers </w:t>
        </w:r>
      </w:ins>
      <w:del w:id="343" w:author="Jamie Liban" w:date="2017-05-12T04:12:00Z">
        <w:r>
          <w:delText xml:space="preserve">officers </w:delText>
        </w:r>
      </w:del>
      <w:r>
        <w:t xml:space="preserve">shall begin at the adjournment of the </w:t>
      </w:r>
      <w:ins w:id="344" w:author="Jamie Liban" w:date="2017-05-12T04:12:00Z">
        <w:r>
          <w:t>Board meeting</w:t>
        </w:r>
      </w:ins>
      <w:del w:id="345" w:author="Jamie Liban" w:date="2017-05-12T04:12:00Z">
        <w:r>
          <w:delText>Annual Meeting</w:delText>
        </w:r>
      </w:del>
      <w:r>
        <w:t xml:space="preserve"> at which they are elected and end upon adjournment of the </w:t>
      </w:r>
      <w:ins w:id="346" w:author="Jamie Liban" w:date="2017-05-12T04:13:00Z">
        <w:r>
          <w:t>Board meeting following the next year’s annual meeting.</w:t>
        </w:r>
      </w:ins>
      <w:del w:id="347" w:author="Jamie Liban" w:date="2017-05-12T04:13:00Z">
        <w:r>
          <w:delText>next Annual Meeting</w:delText>
        </w:r>
      </w:del>
      <w:r>
        <w:t xml:space="preserve">.  </w:t>
      </w:r>
      <w:ins w:id="348" w:author="Jamie Liban" w:date="2017-05-12T04:13:00Z">
        <w:r>
          <w:t xml:space="preserve">The term shall be one year.  </w:t>
        </w:r>
      </w:ins>
      <w:del w:id="349" w:author="Jamie Liban" w:date="2017-05-12T04:13:00Z">
        <w:r>
          <w:delText>N</w:delText>
        </w:r>
      </w:del>
      <w:r>
        <w:t>o officer shall serve more than three (3) consecutive terms in the same office.</w:t>
      </w:r>
    </w:p>
    <w:p w14:paraId="216F296E" w14:textId="77777777" w:rsidR="005F0357" w:rsidRDefault="005F0357">
      <w:pPr>
        <w:ind w:left="1152" w:hanging="1152"/>
      </w:pPr>
    </w:p>
    <w:p w14:paraId="40951CE7" w14:textId="77777777" w:rsidR="005F0357" w:rsidRDefault="002D7DEA">
      <w:pPr>
        <w:ind w:left="1152" w:hanging="1152"/>
      </w:pPr>
      <w:r>
        <w:t xml:space="preserve">Section </w:t>
      </w:r>
      <w:ins w:id="350" w:author="Jamie Liban" w:date="2017-05-12T04:15:00Z">
        <w:r>
          <w:t>3:</w:t>
        </w:r>
      </w:ins>
      <w:del w:id="351" w:author="Jamie Liban" w:date="2017-05-12T04:15:00Z">
        <w:r>
          <w:delText>6</w:delText>
        </w:r>
      </w:del>
      <w:r>
        <w:t>.</w:t>
      </w:r>
      <w:r>
        <w:tab/>
        <w:t xml:space="preserve">Vacancies occurring in any elected office other than that of President prior to the </w:t>
      </w:r>
      <w:r>
        <w:lastRenderedPageBreak/>
        <w:t>normal expiration of the term shall be filled by appointment by the President subject to the approval of the Board of Directors.  Persons appointed to fill such vacancies shall serve in an acting capacity until the Board of Directors has acted upon the President’s appointment.</w:t>
      </w:r>
      <w:ins w:id="352" w:author="Jamie Liban" w:date="2017-05-12T03:20:00Z">
        <w:r>
          <w:t xml:space="preserve">  Vacancies shall fill the unexpired term. </w:t>
        </w:r>
      </w:ins>
    </w:p>
    <w:p w14:paraId="3382AFBF" w14:textId="77777777" w:rsidR="005F0357" w:rsidRDefault="005F0357" w:rsidP="00DB46CB">
      <w:pPr>
        <w:ind w:hanging="1152"/>
      </w:pPr>
    </w:p>
    <w:p w14:paraId="379D0675" w14:textId="1B607A10" w:rsidR="005F0357" w:rsidRPr="00DB46CB" w:rsidRDefault="002D7DEA" w:rsidP="00DB46CB">
      <w:pPr>
        <w:ind w:hanging="1152"/>
        <w:rPr>
          <w:color w:val="auto"/>
          <w:rPrChange w:id="353" w:author="Jamie Liban" w:date="2017-05-11T18:13:00Z">
            <w:rPr/>
          </w:rPrChange>
        </w:rPr>
      </w:pPr>
      <w:r>
        <w:t xml:space="preserve">ARTICLE </w:t>
      </w:r>
      <w:ins w:id="354" w:author="Jamie Liban" w:date="2017-05-12T04:27:00Z">
        <w:r>
          <w:t>IX</w:t>
        </w:r>
      </w:ins>
      <w:del w:id="355" w:author="Jamie Liban" w:date="2017-05-12T04:27:00Z">
        <w:r>
          <w:delText xml:space="preserve">VIII </w:delText>
        </w:r>
      </w:del>
      <w:r>
        <w:t xml:space="preserve">- LOCAL CHAPTER </w:t>
      </w:r>
      <w:del w:id="356" w:author="Jamie Liban" w:date="2017-05-11T18:29:00Z">
        <w:r w:rsidRPr="00DB46CB" w:rsidDel="008938E1">
          <w:rPr>
            <w:strike/>
            <w:color w:val="auto"/>
            <w:rPrChange w:id="357" w:author="Jamie Liban" w:date="2017-05-11T18:13:00Z">
              <w:rPr/>
            </w:rPrChange>
          </w:rPr>
          <w:delText>AFFILIATION</w:delText>
        </w:r>
      </w:del>
      <w:ins w:id="358" w:author="Katherine Burke" w:date="2017-05-12T03:20:00Z">
        <w:del w:id="359" w:author="Jamie Liban" w:date="2017-05-11T18:29:00Z">
          <w:r w:rsidRPr="00DB46CB" w:rsidDel="008938E1">
            <w:rPr>
              <w:strike/>
              <w:color w:val="auto"/>
              <w:rPrChange w:id="360" w:author="Jamie Liban" w:date="2017-05-11T18:13:00Z">
                <w:rPr>
                  <w:strike/>
                </w:rPr>
              </w:rPrChange>
            </w:rPr>
            <w:delText xml:space="preserve"> </w:delText>
          </w:r>
        </w:del>
        <w:r w:rsidRPr="00DB46CB">
          <w:rPr>
            <w:color w:val="auto"/>
            <w:rPrChange w:id="361" w:author="Jamie Liban" w:date="2017-05-11T18:13:00Z">
              <w:rPr>
                <w:color w:val="FF0000"/>
              </w:rPr>
            </w:rPrChange>
          </w:rPr>
          <w:t>ADVISORY COUNCIL</w:t>
        </w:r>
        <w:r w:rsidRPr="00DB46CB">
          <w:rPr>
            <w:strike/>
            <w:color w:val="auto"/>
            <w:rPrChange w:id="362" w:author="Jamie Liban" w:date="2017-05-11T18:13:00Z">
              <w:rPr>
                <w:strike/>
              </w:rPr>
            </w:rPrChange>
          </w:rPr>
          <w:t xml:space="preserve"> </w:t>
        </w:r>
      </w:ins>
    </w:p>
    <w:p w14:paraId="1E0D88B4" w14:textId="77777777" w:rsidR="005F0357" w:rsidRPr="00DB46CB" w:rsidDel="0040683B" w:rsidRDefault="005F0357" w:rsidP="00DB46CB">
      <w:pPr>
        <w:rPr>
          <w:del w:id="363" w:author="Jamie Liban" w:date="2017-05-11T18:42:00Z"/>
          <w:color w:val="auto"/>
          <w:rPrChange w:id="364" w:author="Jamie Liban" w:date="2017-05-11T18:13:00Z">
            <w:rPr>
              <w:del w:id="365" w:author="Jamie Liban" w:date="2017-05-11T18:42:00Z"/>
            </w:rPr>
          </w:rPrChange>
        </w:rPr>
      </w:pPr>
    </w:p>
    <w:p w14:paraId="3B8B6163" w14:textId="77777777" w:rsidR="008938E1" w:rsidRDefault="008938E1">
      <w:pPr>
        <w:rPr>
          <w:ins w:id="366" w:author="Jamie Liban" w:date="2017-05-11T18:26:00Z"/>
        </w:rPr>
        <w:pPrChange w:id="367" w:author="Jamie Liban" w:date="2017-05-11T18:42:00Z">
          <w:pPr>
            <w:ind w:left="1152" w:hanging="1152"/>
          </w:pPr>
        </w:pPrChange>
      </w:pPr>
    </w:p>
    <w:p w14:paraId="6D23DEDD" w14:textId="0C6B42CE" w:rsidR="008938E1" w:rsidRDefault="008938E1" w:rsidP="008938E1">
      <w:pPr>
        <w:ind w:left="1152" w:hanging="1152"/>
        <w:rPr>
          <w:ins w:id="368" w:author="Jamie Liban" w:date="2017-05-11T18:27:00Z"/>
        </w:rPr>
      </w:pPr>
      <w:ins w:id="369" w:author="Jamie Liban" w:date="2017-05-11T18:26:00Z">
        <w:r>
          <w:t xml:space="preserve">Section 1:  The membership of the Local Chapter Advisory Council shall be comprised of one designated representative of each local chapter of The Arc.   </w:t>
        </w:r>
      </w:ins>
    </w:p>
    <w:p w14:paraId="76195322" w14:textId="77777777" w:rsidR="008938E1" w:rsidRDefault="008938E1" w:rsidP="008938E1">
      <w:pPr>
        <w:ind w:left="1152" w:hanging="1152"/>
        <w:rPr>
          <w:ins w:id="370" w:author="Jamie Liban" w:date="2017-05-11T18:27:00Z"/>
        </w:rPr>
      </w:pPr>
    </w:p>
    <w:p w14:paraId="2A57670E" w14:textId="237DC49A" w:rsidR="008938E1" w:rsidRDefault="008938E1" w:rsidP="008938E1">
      <w:pPr>
        <w:ind w:left="1152" w:hanging="1152"/>
        <w:rPr>
          <w:ins w:id="371" w:author="Jamie Liban" w:date="2017-05-11T18:27:00Z"/>
        </w:rPr>
      </w:pPr>
      <w:ins w:id="372" w:author="Jamie Liban" w:date="2017-05-11T18:27:00Z">
        <w:r>
          <w:t xml:space="preserve">Section 2:  The Council shall meet a minimum of twice per year. </w:t>
        </w:r>
      </w:ins>
    </w:p>
    <w:p w14:paraId="2AEC0311" w14:textId="77777777" w:rsidR="008938E1" w:rsidRDefault="008938E1">
      <w:pPr>
        <w:rPr>
          <w:ins w:id="373" w:author="Jamie Liban" w:date="2017-05-11T18:29:00Z"/>
        </w:rPr>
        <w:pPrChange w:id="374" w:author="Jamie Liban" w:date="2017-05-11T18:27:00Z">
          <w:pPr>
            <w:ind w:left="1152" w:hanging="1152"/>
          </w:pPr>
        </w:pPrChange>
      </w:pPr>
    </w:p>
    <w:p w14:paraId="7E63CA94" w14:textId="77777777" w:rsidR="008938E1" w:rsidRDefault="008938E1" w:rsidP="008938E1">
      <w:pPr>
        <w:ind w:left="1152" w:hanging="1152"/>
        <w:rPr>
          <w:ins w:id="375" w:author="Jamie Liban" w:date="2017-05-11T18:29:00Z"/>
        </w:rPr>
      </w:pPr>
      <w:ins w:id="376" w:author="Jamie Liban" w:date="2017-05-11T18:29:00Z">
        <w:r>
          <w:t xml:space="preserve">Section 3:  The duties and the responsibilities of the Local Chapter Advisory Council include (but are not limited to): </w:t>
        </w:r>
      </w:ins>
    </w:p>
    <w:p w14:paraId="4E370E02" w14:textId="77777777" w:rsidR="008938E1" w:rsidRDefault="008938E1" w:rsidP="008938E1">
      <w:pPr>
        <w:ind w:left="1152" w:hanging="1152"/>
        <w:rPr>
          <w:ins w:id="377" w:author="Jamie Liban" w:date="2017-05-11T18:29:00Z"/>
        </w:rPr>
      </w:pPr>
    </w:p>
    <w:p w14:paraId="6BCB4B2C" w14:textId="678CB6F6" w:rsidR="008938E1" w:rsidRDefault="008938E1">
      <w:pPr>
        <w:pStyle w:val="ListParagraph"/>
        <w:numPr>
          <w:ilvl w:val="1"/>
          <w:numId w:val="3"/>
        </w:numPr>
        <w:rPr>
          <w:ins w:id="378" w:author="Jamie Liban" w:date="2017-05-11T18:30:00Z"/>
        </w:rPr>
        <w:pPrChange w:id="379" w:author="Jamie Liban" w:date="2017-05-11T18:29:00Z">
          <w:pPr>
            <w:ind w:left="1152" w:hanging="1152"/>
          </w:pPr>
        </w:pPrChange>
      </w:pPr>
      <w:ins w:id="380" w:author="Jamie Liban" w:date="2017-05-11T18:29:00Z">
        <w:r>
          <w:t xml:space="preserve">    </w:t>
        </w:r>
      </w:ins>
      <w:ins w:id="381" w:author="Jamie Liban" w:date="2017-05-11T18:30:00Z">
        <w:r>
          <w:t>Promoting effective implementation of the affiliation agreement;</w:t>
        </w:r>
      </w:ins>
    </w:p>
    <w:p w14:paraId="34BBEA44" w14:textId="77777777" w:rsidR="000B63BD" w:rsidRDefault="000B63BD">
      <w:pPr>
        <w:pStyle w:val="ListParagraph"/>
        <w:ind w:left="1260"/>
        <w:rPr>
          <w:ins w:id="382" w:author="Jamie Liban" w:date="2017-05-11T18:35:00Z"/>
          <w:color w:val="auto"/>
        </w:rPr>
        <w:pPrChange w:id="383" w:author="Jamie Liban" w:date="2017-05-11T18:35:00Z">
          <w:pPr>
            <w:contextualSpacing/>
          </w:pPr>
        </w:pPrChange>
      </w:pPr>
    </w:p>
    <w:p w14:paraId="41EDD636" w14:textId="34A5A125" w:rsidR="000B63BD" w:rsidRDefault="000B63BD">
      <w:pPr>
        <w:pStyle w:val="ListParagraph"/>
        <w:ind w:left="1260"/>
        <w:rPr>
          <w:ins w:id="384" w:author="Jamie Liban" w:date="2017-05-11T18:35:00Z"/>
          <w:color w:val="auto"/>
        </w:rPr>
        <w:pPrChange w:id="385" w:author="Jamie Liban" w:date="2017-05-11T18:35:00Z">
          <w:pPr>
            <w:contextualSpacing/>
          </w:pPr>
        </w:pPrChange>
      </w:pPr>
      <w:ins w:id="386" w:author="Jamie Liban" w:date="2017-05-11T18:39:00Z">
        <w:r w:rsidRPr="000B63BD">
          <w:rPr>
            <w:color w:val="auto"/>
          </w:rPr>
          <w:t>b. advising</w:t>
        </w:r>
      </w:ins>
      <w:ins w:id="387" w:author="Jamie Liban" w:date="2017-05-11T18:35:00Z">
        <w:r w:rsidRPr="00962215">
          <w:rPr>
            <w:color w:val="auto"/>
          </w:rPr>
          <w:t xml:space="preserve"> The Arc of Virginia's on issues of concern to local Arc chapters, including both public policy and issues related to inter-organizational collaboration within the state-local Arc network</w:t>
        </w:r>
      </w:ins>
    </w:p>
    <w:p w14:paraId="231FDBC6" w14:textId="5C3FAE68" w:rsidR="000B63BD" w:rsidRDefault="000B63BD">
      <w:pPr>
        <w:pStyle w:val="ListParagraph"/>
        <w:ind w:left="1260"/>
        <w:rPr>
          <w:ins w:id="388" w:author="Jamie Liban" w:date="2017-05-11T18:35:00Z"/>
          <w:color w:val="auto"/>
        </w:rPr>
        <w:pPrChange w:id="389" w:author="Jamie Liban" w:date="2017-05-11T18:35:00Z">
          <w:pPr>
            <w:contextualSpacing/>
          </w:pPr>
        </w:pPrChange>
      </w:pPr>
      <w:ins w:id="390" w:author="Jamie Liban" w:date="2017-05-11T18:35:00Z">
        <w:r w:rsidRPr="000B63BD">
          <w:rPr>
            <w:color w:val="auto"/>
          </w:rPr>
          <w:t xml:space="preserve"> </w:t>
        </w:r>
      </w:ins>
    </w:p>
    <w:p w14:paraId="4FC1AE0C" w14:textId="129B5B8C" w:rsidR="000B63BD" w:rsidRDefault="000B63BD">
      <w:pPr>
        <w:pStyle w:val="ListParagraph"/>
        <w:ind w:left="1260"/>
        <w:rPr>
          <w:ins w:id="391" w:author="Jamie Liban" w:date="2017-05-11T18:35:00Z"/>
          <w:color w:val="auto"/>
        </w:rPr>
        <w:pPrChange w:id="392" w:author="Jamie Liban" w:date="2017-05-11T18:35:00Z">
          <w:pPr>
            <w:contextualSpacing/>
          </w:pPr>
        </w:pPrChange>
      </w:pPr>
      <w:ins w:id="393" w:author="Jamie Liban" w:date="2017-05-11T18:35:00Z">
        <w:r>
          <w:rPr>
            <w:color w:val="auto"/>
          </w:rPr>
          <w:t xml:space="preserve">d. </w:t>
        </w:r>
      </w:ins>
      <w:ins w:id="394" w:author="Jamie Liban" w:date="2017-05-11T18:36:00Z">
        <w:r>
          <w:rPr>
            <w:color w:val="auto"/>
          </w:rPr>
          <w:t>t</w:t>
        </w:r>
      </w:ins>
      <w:ins w:id="395" w:author="Jamie Liban" w:date="2017-05-11T18:34:00Z">
        <w:r w:rsidRPr="000B63BD">
          <w:rPr>
            <w:color w:val="auto"/>
          </w:rPr>
          <w:t xml:space="preserve">o facilitate peer-to-peer support and information sharing among and between local chapters of The Arc on issues of mutual concern, including areas such as building effective grassroots advocacy networks, instating innovative service and support programs, improving information and referral services, launching fundraising initiatives and membership drives and developing training programs; </w:t>
        </w:r>
      </w:ins>
    </w:p>
    <w:p w14:paraId="0A1F6760" w14:textId="77777777" w:rsidR="000B63BD" w:rsidRDefault="000B63BD">
      <w:pPr>
        <w:pStyle w:val="ListParagraph"/>
        <w:ind w:left="1260"/>
        <w:rPr>
          <w:ins w:id="396" w:author="Jamie Liban" w:date="2017-05-11T18:35:00Z"/>
          <w:color w:val="auto"/>
        </w:rPr>
        <w:pPrChange w:id="397" w:author="Jamie Liban" w:date="2017-05-11T18:35:00Z">
          <w:pPr>
            <w:contextualSpacing/>
          </w:pPr>
        </w:pPrChange>
      </w:pPr>
    </w:p>
    <w:p w14:paraId="10FCF294" w14:textId="104AF6E9" w:rsidR="000B63BD" w:rsidRDefault="000B63BD">
      <w:pPr>
        <w:pStyle w:val="ListParagraph"/>
        <w:ind w:left="1260"/>
        <w:rPr>
          <w:ins w:id="398" w:author="Jamie Liban" w:date="2017-05-11T18:35:00Z"/>
          <w:color w:val="auto"/>
        </w:rPr>
        <w:pPrChange w:id="399" w:author="Jamie Liban" w:date="2017-05-11T18:35:00Z">
          <w:pPr/>
        </w:pPrChange>
      </w:pPr>
      <w:ins w:id="400" w:author="Jamie Liban" w:date="2017-05-11T18:34:00Z">
        <w:r>
          <w:rPr>
            <w:color w:val="auto"/>
          </w:rPr>
          <w:t>d.</w:t>
        </w:r>
        <w:r w:rsidRPr="00962215">
          <w:rPr>
            <w:color w:val="auto"/>
          </w:rPr>
          <w:t xml:space="preserve"> advising the Board on establishing the service boundaries of affiliated local chapters; </w:t>
        </w:r>
      </w:ins>
    </w:p>
    <w:p w14:paraId="4823D2EB" w14:textId="77777777" w:rsidR="000B63BD" w:rsidRDefault="000B63BD">
      <w:pPr>
        <w:pStyle w:val="ListParagraph"/>
        <w:ind w:left="1260"/>
        <w:rPr>
          <w:ins w:id="401" w:author="Jamie Liban" w:date="2017-05-11T18:35:00Z"/>
          <w:color w:val="auto"/>
        </w:rPr>
        <w:pPrChange w:id="402" w:author="Jamie Liban" w:date="2017-05-11T18:35:00Z">
          <w:pPr/>
        </w:pPrChange>
      </w:pPr>
    </w:p>
    <w:p w14:paraId="4961C68A" w14:textId="39B83E05" w:rsidR="000B63BD" w:rsidRPr="00962215" w:rsidRDefault="000B63BD">
      <w:pPr>
        <w:pStyle w:val="ListParagraph"/>
        <w:ind w:left="1260"/>
        <w:rPr>
          <w:ins w:id="403" w:author="Jamie Liban" w:date="2017-05-11T18:34:00Z"/>
          <w:color w:val="auto"/>
        </w:rPr>
        <w:pPrChange w:id="404" w:author="Jamie Liban" w:date="2017-05-11T18:35:00Z">
          <w:pPr/>
        </w:pPrChange>
      </w:pPr>
      <w:ins w:id="405" w:author="Jamie Liban" w:date="2017-05-11T18:34:00Z">
        <w:r>
          <w:rPr>
            <w:color w:val="auto"/>
          </w:rPr>
          <w:t>e.</w:t>
        </w:r>
        <w:r w:rsidRPr="00962215">
          <w:rPr>
            <w:color w:val="auto"/>
          </w:rPr>
          <w:t xml:space="preserve"> such other functions or tasks as may be assigned by the Board.   </w:t>
        </w:r>
      </w:ins>
    </w:p>
    <w:p w14:paraId="08421ED6" w14:textId="6ECA8236" w:rsidR="005F0357" w:rsidRPr="00DB46CB" w:rsidDel="008938E1" w:rsidRDefault="002D7DEA" w:rsidP="00DB46CB">
      <w:pPr>
        <w:contextualSpacing/>
        <w:rPr>
          <w:del w:id="406" w:author="Jamie Liban" w:date="2017-05-11T18:26:00Z"/>
          <w:color w:val="auto"/>
          <w:rPrChange w:id="407" w:author="Jamie Liban" w:date="2017-05-11T18:13:00Z">
            <w:rPr>
              <w:del w:id="408" w:author="Jamie Liban" w:date="2017-05-11T18:26:00Z"/>
            </w:rPr>
          </w:rPrChange>
        </w:rPr>
      </w:pPr>
      <w:del w:id="409" w:author="Jamie Liban" w:date="2017-05-11T18:26:00Z">
        <w:r w:rsidRPr="00DB46CB" w:rsidDel="008938E1">
          <w:rPr>
            <w:color w:val="auto"/>
            <w:rPrChange w:id="410" w:author="Jamie Liban" w:date="2017-05-11T18:13:00Z">
              <w:rPr/>
            </w:rPrChange>
          </w:rPr>
          <w:delText>Section 1.</w:delText>
        </w:r>
      </w:del>
    </w:p>
    <w:p w14:paraId="6BA5A91E" w14:textId="0CB147EA" w:rsidR="005F0357" w:rsidRPr="00DB46CB" w:rsidDel="000B63BD" w:rsidRDefault="005F0357" w:rsidP="00DB46CB">
      <w:pPr>
        <w:contextualSpacing/>
        <w:rPr>
          <w:del w:id="411" w:author="Jamie Liban" w:date="2017-05-11T18:37:00Z"/>
          <w:color w:val="auto"/>
          <w:rPrChange w:id="412" w:author="Jamie Liban" w:date="2017-05-11T18:13:00Z">
            <w:rPr>
              <w:del w:id="413" w:author="Jamie Liban" w:date="2017-05-11T18:37:00Z"/>
            </w:rPr>
          </w:rPrChange>
        </w:rPr>
      </w:pPr>
    </w:p>
    <w:p w14:paraId="4D55D8A3" w14:textId="6507CFE3" w:rsidR="005F0357" w:rsidRPr="00DB46CB" w:rsidDel="000B63BD" w:rsidRDefault="005F0357" w:rsidP="00DB46CB">
      <w:pPr>
        <w:contextualSpacing/>
        <w:rPr>
          <w:del w:id="414" w:author="Jamie Liban" w:date="2017-05-11T18:37:00Z"/>
          <w:color w:val="auto"/>
          <w:rPrChange w:id="415" w:author="Jamie Liban" w:date="2017-05-11T18:13:00Z">
            <w:rPr>
              <w:del w:id="416" w:author="Jamie Liban" w:date="2017-05-11T18:37:00Z"/>
            </w:rPr>
          </w:rPrChange>
        </w:rPr>
      </w:pPr>
    </w:p>
    <w:p w14:paraId="7164BF0D" w14:textId="77BF30EC" w:rsidR="005F0357" w:rsidRPr="00DB46CB" w:rsidDel="000B63BD" w:rsidRDefault="005F0357" w:rsidP="00DB46CB">
      <w:pPr>
        <w:contextualSpacing/>
        <w:rPr>
          <w:del w:id="417" w:author="Jamie Liban" w:date="2017-05-11T18:37:00Z"/>
          <w:color w:val="auto"/>
          <w:rPrChange w:id="418" w:author="Jamie Liban" w:date="2017-05-11T18:13:00Z">
            <w:rPr>
              <w:del w:id="419" w:author="Jamie Liban" w:date="2017-05-11T18:37:00Z"/>
            </w:rPr>
          </w:rPrChange>
        </w:rPr>
      </w:pPr>
    </w:p>
    <w:p w14:paraId="41024DC2" w14:textId="7CC4B86E" w:rsidR="005F0357" w:rsidRPr="00DB46CB" w:rsidDel="000B63BD" w:rsidRDefault="005F0357" w:rsidP="00DB46CB">
      <w:pPr>
        <w:contextualSpacing/>
        <w:rPr>
          <w:del w:id="420" w:author="Jamie Liban" w:date="2017-05-11T18:37:00Z"/>
          <w:color w:val="auto"/>
          <w:rPrChange w:id="421" w:author="Jamie Liban" w:date="2017-05-11T18:13:00Z">
            <w:rPr>
              <w:del w:id="422" w:author="Jamie Liban" w:date="2017-05-11T18:37:00Z"/>
            </w:rPr>
          </w:rPrChange>
        </w:rPr>
      </w:pPr>
    </w:p>
    <w:p w14:paraId="106DE505" w14:textId="4D83B7C4" w:rsidR="005F0357" w:rsidRPr="00DB46CB" w:rsidDel="008938E1" w:rsidRDefault="002D7DEA" w:rsidP="00DB46CB">
      <w:pPr>
        <w:contextualSpacing/>
        <w:rPr>
          <w:del w:id="423" w:author="Jamie Liban" w:date="2017-05-11T18:26:00Z"/>
          <w:color w:val="auto"/>
          <w:rPrChange w:id="424" w:author="Jamie Liban" w:date="2017-05-11T18:13:00Z">
            <w:rPr>
              <w:del w:id="425" w:author="Jamie Liban" w:date="2017-05-11T18:26:00Z"/>
              <w:color w:val="FF0000"/>
            </w:rPr>
          </w:rPrChange>
        </w:rPr>
      </w:pPr>
      <w:del w:id="426" w:author="Jamie Liban" w:date="2017-05-12T04:16:00Z">
        <w:r w:rsidRPr="00DB46CB">
          <w:rPr>
            <w:color w:val="auto"/>
            <w:rPrChange w:id="427" w:author="Jamie Liban" w:date="2017-05-11T18:13:00Z">
              <w:rPr/>
            </w:rPrChange>
          </w:rPr>
          <w:tab/>
        </w:r>
      </w:del>
    </w:p>
    <w:p w14:paraId="62F7A69D" w14:textId="77777777" w:rsidR="005F0357" w:rsidRPr="00DB46CB" w:rsidDel="008938E1" w:rsidRDefault="005F0357" w:rsidP="00DB46CB">
      <w:pPr>
        <w:contextualSpacing/>
        <w:rPr>
          <w:del w:id="428" w:author="Jamie Liban" w:date="2017-05-11T18:26:00Z"/>
          <w:color w:val="auto"/>
          <w:rPrChange w:id="429" w:author="Jamie Liban" w:date="2017-05-11T18:13:00Z">
            <w:rPr>
              <w:del w:id="430" w:author="Jamie Liban" w:date="2017-05-11T18:26:00Z"/>
              <w:color w:val="FF0000"/>
            </w:rPr>
          </w:rPrChange>
        </w:rPr>
      </w:pPr>
    </w:p>
    <w:p w14:paraId="51BFBEE8" w14:textId="28922A40" w:rsidR="005F0357" w:rsidRPr="00DB46CB" w:rsidDel="000B63BD" w:rsidRDefault="005F0357">
      <w:pPr>
        <w:contextualSpacing/>
        <w:rPr>
          <w:del w:id="431" w:author="Jamie Liban" w:date="2017-05-11T18:37:00Z"/>
          <w:color w:val="auto"/>
          <w:rPrChange w:id="432" w:author="Jamie Liban" w:date="2017-05-11T18:13:00Z">
            <w:rPr>
              <w:del w:id="433" w:author="Jamie Liban" w:date="2017-05-11T18:37:00Z"/>
              <w:color w:val="FF0000"/>
            </w:rPr>
          </w:rPrChange>
        </w:rPr>
        <w:pPrChange w:id="434" w:author="Jamie Liban" w:date="2017-05-11T18:26:00Z">
          <w:pPr>
            <w:numPr>
              <w:ilvl w:val="4"/>
              <w:numId w:val="6"/>
            </w:numPr>
            <w:ind w:left="3600" w:hanging="360"/>
          </w:pPr>
        </w:pPrChange>
      </w:pPr>
    </w:p>
    <w:p w14:paraId="440BBD5F" w14:textId="0A6B8FBA" w:rsidR="005F0357" w:rsidRPr="00DB46CB" w:rsidDel="000B63BD" w:rsidRDefault="005F0357" w:rsidP="00DB46CB">
      <w:pPr>
        <w:ind w:left="3600"/>
        <w:contextualSpacing/>
        <w:rPr>
          <w:del w:id="435" w:author="Jamie Liban" w:date="2017-05-11T18:37:00Z"/>
          <w:color w:val="auto"/>
          <w:rPrChange w:id="436" w:author="Jamie Liban" w:date="2017-05-11T18:13:00Z">
            <w:rPr>
              <w:del w:id="437" w:author="Jamie Liban" w:date="2017-05-11T18:37:00Z"/>
              <w:color w:val="FF0000"/>
            </w:rPr>
          </w:rPrChange>
        </w:rPr>
      </w:pPr>
    </w:p>
    <w:p w14:paraId="116CBF5B" w14:textId="46A32396" w:rsidR="005F0357" w:rsidRPr="00DB46CB" w:rsidDel="000B63BD" w:rsidRDefault="005F0357">
      <w:pPr>
        <w:numPr>
          <w:ilvl w:val="4"/>
          <w:numId w:val="6"/>
        </w:numPr>
        <w:ind w:hanging="360"/>
        <w:rPr>
          <w:del w:id="438" w:author="Jamie Liban" w:date="2017-05-11T18:37:00Z"/>
          <w:color w:val="auto"/>
          <w:rPrChange w:id="439" w:author="Jamie Liban" w:date="2017-05-11T18:13:00Z">
            <w:rPr>
              <w:del w:id="440" w:author="Jamie Liban" w:date="2017-05-11T18:37:00Z"/>
              <w:color w:val="FF0000"/>
            </w:rPr>
          </w:rPrChange>
        </w:rPr>
      </w:pPr>
    </w:p>
    <w:p w14:paraId="13F5B15F" w14:textId="7B991D50" w:rsidR="005F0357" w:rsidRPr="00DB46CB" w:rsidDel="000B63BD" w:rsidRDefault="005F0357" w:rsidP="00DB46CB">
      <w:pPr>
        <w:contextualSpacing/>
        <w:rPr>
          <w:del w:id="441" w:author="Jamie Liban" w:date="2017-05-11T18:37:00Z"/>
          <w:color w:val="auto"/>
          <w:rPrChange w:id="442" w:author="Jamie Liban" w:date="2017-05-11T18:13:00Z">
            <w:rPr>
              <w:del w:id="443" w:author="Jamie Liban" w:date="2017-05-11T18:37:00Z"/>
              <w:color w:val="FF0000"/>
            </w:rPr>
          </w:rPrChange>
        </w:rPr>
      </w:pPr>
    </w:p>
    <w:p w14:paraId="53A23C89" w14:textId="069D17D3" w:rsidR="005F0357" w:rsidRPr="00DB46CB" w:rsidDel="000B63BD" w:rsidRDefault="005F0357" w:rsidP="00DB46CB">
      <w:pPr>
        <w:contextualSpacing/>
        <w:rPr>
          <w:del w:id="444" w:author="Jamie Liban" w:date="2017-05-11T18:37:00Z"/>
          <w:color w:val="auto"/>
          <w:rPrChange w:id="445" w:author="Jamie Liban" w:date="2017-05-11T18:13:00Z">
            <w:rPr>
              <w:del w:id="446" w:author="Jamie Liban" w:date="2017-05-11T18:37:00Z"/>
              <w:color w:val="FF0000"/>
            </w:rPr>
          </w:rPrChange>
        </w:rPr>
      </w:pPr>
    </w:p>
    <w:p w14:paraId="11F9485C" w14:textId="53A7A7E2" w:rsidR="005F0357" w:rsidRPr="00DB46CB" w:rsidDel="000B63BD" w:rsidRDefault="005F0357" w:rsidP="00DB46CB">
      <w:pPr>
        <w:contextualSpacing/>
        <w:rPr>
          <w:del w:id="447" w:author="Jamie Liban" w:date="2017-05-11T18:37:00Z"/>
          <w:color w:val="auto"/>
          <w:rPrChange w:id="448" w:author="Jamie Liban" w:date="2017-05-11T18:13:00Z">
            <w:rPr>
              <w:del w:id="449" w:author="Jamie Liban" w:date="2017-05-11T18:37:00Z"/>
              <w:color w:val="FF0000"/>
            </w:rPr>
          </w:rPrChange>
        </w:rPr>
      </w:pPr>
    </w:p>
    <w:p w14:paraId="2359BD2D" w14:textId="4EEDE7E7" w:rsidR="005F0357" w:rsidRPr="00DB46CB" w:rsidDel="000B63BD" w:rsidRDefault="005F0357" w:rsidP="00DB46CB">
      <w:pPr>
        <w:contextualSpacing/>
        <w:rPr>
          <w:del w:id="450" w:author="Jamie Liban" w:date="2017-05-11T18:37:00Z"/>
          <w:color w:val="auto"/>
          <w:rPrChange w:id="451" w:author="Jamie Liban" w:date="2017-05-11T18:13:00Z">
            <w:rPr>
              <w:del w:id="452" w:author="Jamie Liban" w:date="2017-05-11T18:37:00Z"/>
              <w:color w:val="FF0000"/>
            </w:rPr>
          </w:rPrChange>
        </w:rPr>
      </w:pPr>
    </w:p>
    <w:p w14:paraId="44BB3353" w14:textId="17E65712" w:rsidR="005F0357" w:rsidRPr="00DB46CB" w:rsidDel="000B63BD" w:rsidRDefault="005F0357" w:rsidP="00DB46CB">
      <w:pPr>
        <w:contextualSpacing/>
        <w:rPr>
          <w:del w:id="453" w:author="Jamie Liban" w:date="2017-05-11T18:37:00Z"/>
          <w:color w:val="auto"/>
          <w:rPrChange w:id="454" w:author="Jamie Liban" w:date="2017-05-11T18:13:00Z">
            <w:rPr>
              <w:del w:id="455" w:author="Jamie Liban" w:date="2017-05-11T18:37:00Z"/>
              <w:color w:val="FF0000"/>
            </w:rPr>
          </w:rPrChange>
        </w:rPr>
      </w:pPr>
    </w:p>
    <w:p w14:paraId="6DE8A5C9" w14:textId="77777777" w:rsidR="005F0357" w:rsidRPr="00DB46CB" w:rsidRDefault="005F0357">
      <w:pPr>
        <w:rPr>
          <w:ins w:id="456" w:author="Jamie Liban" w:date="2017-05-12T04:27:00Z"/>
          <w:color w:val="auto"/>
          <w:rPrChange w:id="457" w:author="Jamie Liban" w:date="2017-05-11T18:13:00Z">
            <w:rPr>
              <w:ins w:id="458" w:author="Jamie Liban" w:date="2017-05-12T04:27:00Z"/>
              <w:color w:val="FF0000"/>
            </w:rPr>
          </w:rPrChange>
        </w:rPr>
      </w:pPr>
    </w:p>
    <w:p w14:paraId="112D0C07" w14:textId="77777777" w:rsidR="005F0357" w:rsidRPr="00DB46CB" w:rsidRDefault="002D7DEA">
      <w:pPr>
        <w:rPr>
          <w:ins w:id="459" w:author="Jamie Liban" w:date="2017-05-12T04:27:00Z"/>
          <w:color w:val="auto"/>
          <w:rPrChange w:id="460" w:author="Jamie Liban" w:date="2017-05-11T18:13:00Z">
            <w:rPr>
              <w:ins w:id="461" w:author="Jamie Liban" w:date="2017-05-12T04:27:00Z"/>
              <w:color w:val="FF0000"/>
            </w:rPr>
          </w:rPrChange>
        </w:rPr>
      </w:pPr>
      <w:ins w:id="462" w:author="Jamie Liban" w:date="2017-05-12T04:27:00Z">
        <w:r w:rsidRPr="00DB46CB">
          <w:rPr>
            <w:color w:val="auto"/>
            <w:rPrChange w:id="463" w:author="Jamie Liban" w:date="2017-05-11T18:13:00Z">
              <w:rPr>
                <w:color w:val="FF0000"/>
              </w:rPr>
            </w:rPrChange>
          </w:rPr>
          <w:t xml:space="preserve">ARTICLE X:    LOCAL CHAPTER AFFILIATION </w:t>
        </w:r>
      </w:ins>
    </w:p>
    <w:p w14:paraId="083333B3" w14:textId="77777777" w:rsidR="005F0357" w:rsidRPr="00DB46CB" w:rsidRDefault="005F0357" w:rsidP="00DB46CB">
      <w:pPr>
        <w:contextualSpacing/>
        <w:rPr>
          <w:color w:val="auto"/>
          <w:rPrChange w:id="464" w:author="Jamie Liban" w:date="2017-05-11T18:13:00Z">
            <w:rPr/>
          </w:rPrChange>
        </w:rPr>
      </w:pPr>
    </w:p>
    <w:p w14:paraId="2F53149F" w14:textId="77777777" w:rsidR="005F0357" w:rsidRPr="000B63BD" w:rsidRDefault="002D7DEA">
      <w:pPr>
        <w:ind w:left="1152" w:hanging="1152"/>
        <w:rPr>
          <w:color w:val="auto"/>
          <w:rPrChange w:id="465" w:author="Jamie Liban" w:date="2017-05-11T18:37:00Z">
            <w:rPr/>
          </w:rPrChange>
        </w:rPr>
      </w:pPr>
      <w:r w:rsidRPr="000B63BD">
        <w:rPr>
          <w:color w:val="auto"/>
          <w:rPrChange w:id="466" w:author="Jamie Liban" w:date="2017-05-11T18:37:00Z">
            <w:rPr/>
          </w:rPrChange>
        </w:rPr>
        <w:t>Any group of ten (10) or more persons who are organized and have as their purpose the interest of persons with developmental disabilities may apply for participation in this Association as an affiliated local chapter provided they are located in the Commonwealth of Virginia, serve a specific geographic area therein, and are willing to comply with these bylaws.  Application for affiliation as a local chapter shall be accompanied by a complete membership roster, a list of officers, and a copy of their Constitution and/or Bylaws.  Upon review, if it is found that the applicant meets the requirements of these bylaws, approval of affiliation may be given by the Board of Directors.</w:t>
      </w:r>
    </w:p>
    <w:p w14:paraId="214AF340" w14:textId="77777777" w:rsidR="005F0357" w:rsidRPr="000B63BD" w:rsidRDefault="005F0357">
      <w:pPr>
        <w:ind w:left="1152" w:hanging="1152"/>
        <w:rPr>
          <w:color w:val="auto"/>
          <w:rPrChange w:id="467" w:author="Jamie Liban" w:date="2017-05-11T18:37:00Z">
            <w:rPr/>
          </w:rPrChange>
        </w:rPr>
      </w:pPr>
    </w:p>
    <w:p w14:paraId="5362AFC5" w14:textId="77777777" w:rsidR="005F0357" w:rsidRPr="000B63BD" w:rsidRDefault="002D7DEA">
      <w:pPr>
        <w:numPr>
          <w:ilvl w:val="0"/>
          <w:numId w:val="9"/>
        </w:numPr>
        <w:ind w:left="1512" w:hanging="360"/>
        <w:rPr>
          <w:color w:val="auto"/>
          <w:rPrChange w:id="468" w:author="Jamie Liban" w:date="2017-05-11T18:37:00Z">
            <w:rPr/>
          </w:rPrChange>
        </w:rPr>
      </w:pPr>
      <w:r w:rsidRPr="000B63BD">
        <w:rPr>
          <w:color w:val="auto"/>
          <w:rPrChange w:id="469" w:author="Jamie Liban" w:date="2017-05-11T18:37:00Z">
            <w:rPr/>
          </w:rPrChange>
        </w:rPr>
        <w:t>When a group seeks to be chartered as a local chapter, geographical boundaries shall be defined so as not to overlap with other local chapters and will follow natural and political boundaries to the extent possible.</w:t>
      </w:r>
    </w:p>
    <w:p w14:paraId="0BFE0A63" w14:textId="77777777" w:rsidR="005F0357" w:rsidRPr="000B63BD" w:rsidRDefault="005F0357">
      <w:pPr>
        <w:rPr>
          <w:color w:val="auto"/>
          <w:rPrChange w:id="470" w:author="Jamie Liban" w:date="2017-05-11T18:37:00Z">
            <w:rPr/>
          </w:rPrChange>
        </w:rPr>
      </w:pPr>
    </w:p>
    <w:p w14:paraId="77CB058A" w14:textId="7A42BCE6" w:rsidR="005F0357" w:rsidRPr="000B63BD" w:rsidRDefault="002D7DEA" w:rsidP="00DB46CB">
      <w:pPr>
        <w:numPr>
          <w:ilvl w:val="0"/>
          <w:numId w:val="9"/>
        </w:numPr>
        <w:ind w:left="1512" w:hanging="360"/>
        <w:rPr>
          <w:color w:val="auto"/>
          <w:rPrChange w:id="471" w:author="Jamie Liban" w:date="2017-05-11T18:37:00Z">
            <w:rPr/>
          </w:rPrChange>
        </w:rPr>
      </w:pPr>
      <w:r w:rsidRPr="000B63BD">
        <w:rPr>
          <w:color w:val="auto"/>
          <w:rPrChange w:id="472" w:author="Jamie Liban" w:date="2017-05-11T18:37:00Z">
            <w:rPr/>
          </w:rPrChange>
        </w:rPr>
        <w:t>When a group desires to withdraw from an existing local chapter and/or desires to provide services already provided by the existing chapter, the Board of Directors of the Association shall approve the boundaries of the chapters involved.</w:t>
      </w:r>
      <w:ins w:id="473" w:author="Katherine Burke" w:date="2017-05-12T03:20:00Z">
        <w:r w:rsidRPr="000B63BD">
          <w:rPr>
            <w:color w:val="auto"/>
            <w:rPrChange w:id="474" w:author="Jamie Liban" w:date="2017-05-11T18:37:00Z">
              <w:rPr>
                <w:strike/>
              </w:rPr>
            </w:rPrChange>
          </w:rPr>
          <w:br/>
        </w:r>
      </w:ins>
    </w:p>
    <w:p w14:paraId="42A07884" w14:textId="77777777" w:rsidR="005F0357" w:rsidRPr="000B63BD" w:rsidRDefault="002D7DEA">
      <w:pPr>
        <w:ind w:left="1152" w:hanging="1152"/>
        <w:rPr>
          <w:color w:val="auto"/>
          <w:rPrChange w:id="475" w:author="Jamie Liban" w:date="2017-05-11T18:37:00Z">
            <w:rPr/>
          </w:rPrChange>
        </w:rPr>
      </w:pPr>
      <w:r w:rsidRPr="000B63BD">
        <w:rPr>
          <w:color w:val="auto"/>
          <w:rPrChange w:id="476" w:author="Jamie Liban" w:date="2017-05-11T18:37:00Z">
            <w:rPr/>
          </w:rPrChange>
        </w:rPr>
        <w:t>Section 2.</w:t>
      </w:r>
      <w:r w:rsidRPr="000B63BD">
        <w:rPr>
          <w:color w:val="auto"/>
          <w:rPrChange w:id="477" w:author="Jamie Liban" w:date="2017-05-11T18:37:00Z">
            <w:rPr/>
          </w:rPrChange>
        </w:rPr>
        <w:tab/>
        <w:t>Local chapters must be in good standing in order to be re-affiliated each year.  In addition to such other standards as the Board of Directors may set from time to time, local chapters shall be required to meet the following minimum requirements to be in good standing in the Association;</w:t>
      </w:r>
    </w:p>
    <w:p w14:paraId="213C43AF" w14:textId="77777777" w:rsidR="005F0357" w:rsidRPr="000B63BD" w:rsidRDefault="005F0357">
      <w:pPr>
        <w:ind w:left="1152" w:hanging="1152"/>
        <w:rPr>
          <w:color w:val="auto"/>
          <w:rPrChange w:id="478" w:author="Jamie Liban" w:date="2017-05-11T18:37:00Z">
            <w:rPr/>
          </w:rPrChange>
        </w:rPr>
      </w:pPr>
    </w:p>
    <w:p w14:paraId="1FFD6159" w14:textId="77777777" w:rsidR="005F0357" w:rsidRPr="000B63BD" w:rsidRDefault="002D7DEA">
      <w:pPr>
        <w:numPr>
          <w:ilvl w:val="0"/>
          <w:numId w:val="5"/>
        </w:numPr>
        <w:spacing w:after="120"/>
        <w:ind w:hanging="360"/>
        <w:rPr>
          <w:color w:val="auto"/>
          <w:rPrChange w:id="479" w:author="Jamie Liban" w:date="2017-05-11T18:37:00Z">
            <w:rPr/>
          </w:rPrChange>
        </w:rPr>
      </w:pPr>
      <w:r w:rsidRPr="000B63BD">
        <w:rPr>
          <w:color w:val="auto"/>
          <w:rPrChange w:id="480" w:author="Jamie Liban" w:date="2017-05-11T18:37:00Z">
            <w:rPr/>
          </w:rPrChange>
        </w:rPr>
        <w:t>Maintain a minimum of ten (10) members who are currently enrolled as individual members of the local chapter, the Association, and The Arc of the United States.</w:t>
      </w:r>
    </w:p>
    <w:p w14:paraId="568C65D4" w14:textId="77777777" w:rsidR="005F0357" w:rsidRPr="000B63BD" w:rsidRDefault="002D7DEA">
      <w:pPr>
        <w:numPr>
          <w:ilvl w:val="0"/>
          <w:numId w:val="5"/>
        </w:numPr>
        <w:spacing w:after="120"/>
        <w:ind w:hanging="360"/>
        <w:rPr>
          <w:color w:val="auto"/>
          <w:rPrChange w:id="481" w:author="Jamie Liban" w:date="2017-05-11T18:37:00Z">
            <w:rPr/>
          </w:rPrChange>
        </w:rPr>
      </w:pPr>
      <w:r w:rsidRPr="000B63BD">
        <w:rPr>
          <w:color w:val="auto"/>
          <w:rPrChange w:id="482" w:author="Jamie Liban" w:date="2017-05-11T18:37:00Z">
            <w:rPr/>
          </w:rPrChange>
        </w:rPr>
        <w:t>Support the Association in accordance with these Bylaws.</w:t>
      </w:r>
    </w:p>
    <w:p w14:paraId="632B4F54" w14:textId="77777777" w:rsidR="005F0357" w:rsidRPr="000B63BD" w:rsidRDefault="002D7DEA">
      <w:pPr>
        <w:numPr>
          <w:ilvl w:val="0"/>
          <w:numId w:val="5"/>
        </w:numPr>
        <w:spacing w:after="120"/>
        <w:ind w:hanging="360"/>
        <w:rPr>
          <w:color w:val="auto"/>
          <w:rPrChange w:id="483" w:author="Jamie Liban" w:date="2017-05-11T18:37:00Z">
            <w:rPr/>
          </w:rPrChange>
        </w:rPr>
      </w:pPr>
      <w:r w:rsidRPr="000B63BD">
        <w:rPr>
          <w:color w:val="auto"/>
          <w:rPrChange w:id="484" w:author="Jamie Liban" w:date="2017-05-11T18:37:00Z">
            <w:rPr/>
          </w:rPrChange>
        </w:rPr>
        <w:t>Retain affiliation with The Arc of the United States.  Affiliation shall include meeting such application and fee requirements and submittal timeliness as may be established from time to time by The Arc of the United States.</w:t>
      </w:r>
    </w:p>
    <w:p w14:paraId="0F8F3724" w14:textId="77777777" w:rsidR="005F0357" w:rsidRPr="000B63BD" w:rsidRDefault="002D7DEA">
      <w:pPr>
        <w:numPr>
          <w:ilvl w:val="0"/>
          <w:numId w:val="5"/>
        </w:numPr>
        <w:spacing w:after="120"/>
        <w:ind w:hanging="360"/>
        <w:rPr>
          <w:color w:val="auto"/>
          <w:rPrChange w:id="485" w:author="Jamie Liban" w:date="2017-05-11T18:37:00Z">
            <w:rPr/>
          </w:rPrChange>
        </w:rPr>
      </w:pPr>
      <w:r w:rsidRPr="000B63BD">
        <w:rPr>
          <w:color w:val="auto"/>
          <w:rPrChange w:id="486" w:author="Jamie Liban" w:date="2017-05-11T18:37:00Z">
            <w:rPr/>
          </w:rPrChange>
        </w:rPr>
        <w:t xml:space="preserve">Local chapter status entitles the local chapter to use the name and logo of The Arc of the United States.  When, if ever, a local chapter ceases to be affiliated, it thereby automatically forfeits the right to use such name and logo and immediately thereafter shall cease to use such name and logo until, if ever, it is restored to affiliated status.  The use of the name and logo of The Arc of the United States includes any action that represents to any person or persons – natural, corporate, or other – that any group of individuals is at that </w:t>
      </w:r>
      <w:r w:rsidRPr="000B63BD">
        <w:rPr>
          <w:color w:val="auto"/>
          <w:rPrChange w:id="487" w:author="Jamie Liban" w:date="2017-05-11T18:37:00Z">
            <w:rPr/>
          </w:rPrChange>
        </w:rPr>
        <w:lastRenderedPageBreak/>
        <w:t>time a local chapter of the Association.</w:t>
      </w:r>
    </w:p>
    <w:p w14:paraId="04430998" w14:textId="77777777" w:rsidR="005F0357" w:rsidRPr="000B63BD" w:rsidRDefault="002D7DEA">
      <w:pPr>
        <w:numPr>
          <w:ilvl w:val="0"/>
          <w:numId w:val="5"/>
        </w:numPr>
        <w:spacing w:after="120"/>
        <w:ind w:hanging="360"/>
        <w:rPr>
          <w:color w:val="auto"/>
          <w:rPrChange w:id="488" w:author="Jamie Liban" w:date="2017-05-11T18:37:00Z">
            <w:rPr/>
          </w:rPrChange>
        </w:rPr>
      </w:pPr>
      <w:r w:rsidRPr="000B63BD">
        <w:rPr>
          <w:color w:val="auto"/>
          <w:rPrChange w:id="489" w:author="Jamie Liban" w:date="2017-05-11T18:37:00Z">
            <w:rPr/>
          </w:rPrChange>
        </w:rPr>
        <w:t>Each local chapter shall send the Association office a copy of its amended Constitution and/or Bylaws within sixty (60) days after amendments are made.  Such amendments must not be in conflict with or less than the minimum standards set by the Association or by The Arc of the United States.</w:t>
      </w:r>
    </w:p>
    <w:p w14:paraId="1AD3B176" w14:textId="77777777" w:rsidR="005F0357" w:rsidRPr="00DB46CB" w:rsidRDefault="002D7DEA">
      <w:pPr>
        <w:numPr>
          <w:ilvl w:val="0"/>
          <w:numId w:val="5"/>
        </w:numPr>
        <w:ind w:hanging="360"/>
        <w:rPr>
          <w:color w:val="auto"/>
          <w:rPrChange w:id="490" w:author="Jamie Liban" w:date="2017-05-11T18:13:00Z">
            <w:rPr/>
          </w:rPrChange>
        </w:rPr>
      </w:pPr>
      <w:r w:rsidRPr="000B63BD">
        <w:rPr>
          <w:color w:val="auto"/>
          <w:rPrChange w:id="491" w:author="Jamie Liban" w:date="2017-05-11T18:37:00Z">
            <w:rPr/>
          </w:rPrChange>
        </w:rPr>
        <w:t>All members of each local chapter must be members of the Association and of The Arc of the United States</w:t>
      </w:r>
      <w:r w:rsidRPr="00DB46CB">
        <w:rPr>
          <w:strike/>
          <w:color w:val="auto"/>
          <w:rPrChange w:id="492" w:author="Jamie Liban" w:date="2017-05-11T18:13:00Z">
            <w:rPr/>
          </w:rPrChange>
        </w:rPr>
        <w:t>.</w:t>
      </w:r>
      <w:ins w:id="493" w:author="Katherine Burke" w:date="2017-05-12T03:20:00Z">
        <w:r w:rsidRPr="00DB46CB">
          <w:rPr>
            <w:strike/>
            <w:color w:val="auto"/>
            <w:rPrChange w:id="494" w:author="Jamie Liban" w:date="2017-05-11T18:13:00Z">
              <w:rPr>
                <w:strike/>
              </w:rPr>
            </w:rPrChange>
          </w:rPr>
          <w:br/>
        </w:r>
      </w:ins>
    </w:p>
    <w:p w14:paraId="464BB9E8" w14:textId="77777777" w:rsidR="005F0357" w:rsidRPr="00DB46CB" w:rsidRDefault="005F0357">
      <w:pPr>
        <w:rPr>
          <w:color w:val="auto"/>
          <w:rPrChange w:id="495" w:author="Jamie Liban" w:date="2017-05-11T18:13:00Z">
            <w:rPr/>
          </w:rPrChange>
        </w:rPr>
      </w:pPr>
    </w:p>
    <w:p w14:paraId="6227E267" w14:textId="77777777" w:rsidR="005F0357" w:rsidRDefault="002D7DEA">
      <w:pPr>
        <w:ind w:left="1152" w:hanging="1152"/>
      </w:pPr>
      <w:r>
        <w:t>Section 3.</w:t>
      </w:r>
      <w:r>
        <w:tab/>
        <w:t xml:space="preserve">Any chapter may be expelled by a two-thirds (2/3) vote of the Board of Directors of the Association upon presentation of written charges.  Any expulsion may be appealed to the Association within ten (10) days.  </w:t>
      </w:r>
      <w:del w:id="496" w:author="Jamie Liban" w:date="2017-05-12T03:20:00Z">
        <w:r>
          <w:delText xml:space="preserve">A majority vote of affiliated chapters shall make such action final.  </w:delText>
        </w:r>
      </w:del>
      <w:r>
        <w:t>Any expelled chapter may apply for readmission one (1) year after the expulsion.</w:t>
      </w:r>
    </w:p>
    <w:p w14:paraId="2F25838D" w14:textId="77777777" w:rsidR="005F0357" w:rsidRDefault="005F0357">
      <w:pPr>
        <w:ind w:left="1152" w:hanging="1152"/>
      </w:pPr>
    </w:p>
    <w:p w14:paraId="4D3494E9" w14:textId="77777777" w:rsidR="005F0357" w:rsidRDefault="002D7DEA">
      <w:pPr>
        <w:ind w:left="1152" w:hanging="1152"/>
      </w:pPr>
      <w:r>
        <w:t xml:space="preserve">ARTICLE </w:t>
      </w:r>
      <w:ins w:id="497" w:author="Jamie Liban" w:date="2017-05-12T04:27:00Z">
        <w:r>
          <w:t>XI</w:t>
        </w:r>
      </w:ins>
      <w:del w:id="498" w:author="Jamie Liban" w:date="2017-05-12T04:27:00Z">
        <w:r>
          <w:delText>IX</w:delText>
        </w:r>
      </w:del>
      <w:r>
        <w:t xml:space="preserve"> - </w:t>
      </w:r>
      <w:del w:id="499" w:author="Jamie Liban" w:date="2017-05-12T03:20:00Z">
        <w:r>
          <w:delText>ASSOCIATION  MEMBERSHIP</w:delText>
        </w:r>
      </w:del>
      <w:ins w:id="500" w:author="Jamie Liban" w:date="2017-05-12T04:27:00Z">
        <w:r>
          <w:t xml:space="preserve"> THE ARC CORPORATION MEETINGS </w:t>
        </w:r>
      </w:ins>
      <w:ins w:id="501" w:author="Jamie Liban" w:date="2017-05-12T03:20:00Z">
        <w:del w:id="502" w:author="Jamie Liban" w:date="2017-05-12T04:27:00Z">
          <w:r>
            <w:delText xml:space="preserve">The Arc </w:delText>
          </w:r>
        </w:del>
      </w:ins>
      <w:ins w:id="503" w:author="Jamie Liban" w:date="2017-05-12T04:27:00Z">
        <w:del w:id="504" w:author="Jamie Liban" w:date="2017-05-12T04:27:00Z">
          <w:r>
            <w:delText>Corporation</w:delText>
          </w:r>
        </w:del>
      </w:ins>
      <w:ins w:id="505" w:author="Jamie Liban" w:date="2017-05-12T03:20:00Z">
        <w:del w:id="506" w:author="Jamie Liban" w:date="2017-05-12T04:27:00Z">
          <w:r>
            <w:delText>Coroporation Meetings</w:delText>
          </w:r>
        </w:del>
      </w:ins>
      <w:del w:id="507" w:author="Jamie Liban" w:date="2017-05-12T04:27:00Z">
        <w:r>
          <w:delText xml:space="preserve"> </w:delText>
        </w:r>
      </w:del>
      <w:del w:id="508" w:author="Jamie Liban" w:date="2017-05-11T18:13:00Z">
        <w:r w:rsidDel="00DB46CB">
          <w:delText>M</w:delText>
        </w:r>
      </w:del>
      <w:del w:id="509" w:author="Jamie Liban" w:date="2017-05-12T03:20:00Z">
        <w:r>
          <w:delText xml:space="preserve">EETINGS </w:delText>
        </w:r>
      </w:del>
    </w:p>
    <w:p w14:paraId="75417C91" w14:textId="77777777" w:rsidR="005F0357" w:rsidRDefault="005F0357">
      <w:pPr>
        <w:ind w:left="1152" w:hanging="1152"/>
      </w:pPr>
    </w:p>
    <w:p w14:paraId="6C54C347" w14:textId="77777777" w:rsidR="005F0357" w:rsidRDefault="002D7DEA">
      <w:pPr>
        <w:ind w:left="1152" w:hanging="1152"/>
      </w:pPr>
      <w:r>
        <w:t>Section 1.</w:t>
      </w:r>
      <w:r>
        <w:tab/>
        <w:t xml:space="preserve">The </w:t>
      </w:r>
      <w:r>
        <w:rPr>
          <w:strike/>
          <w:rPrChange w:id="510" w:author="Katherine Burke" w:date="2017-05-12T03:20:00Z">
            <w:rPr/>
          </w:rPrChange>
        </w:rPr>
        <w:t>Association</w:t>
      </w:r>
      <w:ins w:id="511" w:author="Katherine Burke" w:date="2017-05-12T03:20:00Z">
        <w:r>
          <w:rPr>
            <w:strike/>
          </w:rPr>
          <w:t xml:space="preserve"> </w:t>
        </w:r>
        <w:r>
          <w:rPr>
            <w:rPrChange w:id="512" w:author="Katherine Burke" w:date="2017-05-12T03:20:00Z">
              <w:rPr>
                <w:strike/>
              </w:rPr>
            </w:rPrChange>
          </w:rPr>
          <w:t>Arc</w:t>
        </w:r>
      </w:ins>
      <w:r>
        <w:t xml:space="preserve"> shall hold an Annual Meeting at a place and time determined by the Board of Directors.  Local chapters shall be notified at least forty-five (45) days in advance of the meeting.</w:t>
      </w:r>
    </w:p>
    <w:p w14:paraId="0AD47DB2" w14:textId="77777777" w:rsidR="005F0357" w:rsidRDefault="005F0357">
      <w:pPr>
        <w:ind w:left="1152" w:hanging="1152"/>
      </w:pPr>
    </w:p>
    <w:p w14:paraId="14E6D5BB" w14:textId="77777777" w:rsidR="005F0357" w:rsidRDefault="002D7DEA">
      <w:pPr>
        <w:ind w:left="1152" w:hanging="1152"/>
      </w:pPr>
      <w:r>
        <w:t>Section 2.</w:t>
      </w:r>
      <w:r>
        <w:tab/>
        <w:t>Special meetings may be called by the Board of Directors upon a one-third (1/3) vote and must be called by the President upon the written request of one-third (1/3) of the affiliated chapters.  The call for a special meeting shall state the business to be transacted.</w:t>
      </w:r>
    </w:p>
    <w:p w14:paraId="76A22605" w14:textId="77777777" w:rsidR="005F0357" w:rsidRDefault="005F0357">
      <w:pPr>
        <w:ind w:left="1152" w:hanging="1152"/>
      </w:pPr>
    </w:p>
    <w:p w14:paraId="45998BC5" w14:textId="77777777" w:rsidR="005F0357" w:rsidRDefault="002D7DEA">
      <w:pPr>
        <w:ind w:left="1152" w:hanging="1152"/>
      </w:pPr>
      <w:r>
        <w:t>Section 3.</w:t>
      </w:r>
      <w:r>
        <w:tab/>
        <w:t xml:space="preserve">At the Annual Meeting or a special meeting of </w:t>
      </w:r>
      <w:ins w:id="513" w:author="Jamie Liban" w:date="2017-05-12T04:28:00Z">
        <w:r>
          <w:t>t</w:t>
        </w:r>
      </w:ins>
      <w:del w:id="514" w:author="Jamie Liban" w:date="2017-05-12T04:28:00Z">
        <w:r>
          <w:delText>t</w:delText>
        </w:r>
      </w:del>
      <w:r>
        <w:t xml:space="preserve">he </w:t>
      </w:r>
      <w:r>
        <w:rPr>
          <w:strike/>
          <w:rPrChange w:id="515" w:author="Katherine Burke" w:date="2017-05-12T03:20:00Z">
            <w:rPr/>
          </w:rPrChange>
        </w:rPr>
        <w:t>Association</w:t>
      </w:r>
      <w:ins w:id="516" w:author="Katherine Burke" w:date="2017-05-12T03:20:00Z">
        <w:r>
          <w:rPr>
            <w:strike/>
          </w:rPr>
          <w:t xml:space="preserve"> </w:t>
        </w:r>
        <w:r>
          <w:rPr>
            <w:rPrChange w:id="517" w:author="Katherine Burke" w:date="2017-05-12T03:20:00Z">
              <w:rPr>
                <w:strike/>
              </w:rPr>
            </w:rPrChange>
          </w:rPr>
          <w:t>Arc</w:t>
        </w:r>
      </w:ins>
      <w:r>
        <w:t>, each local chapter in good standing shall be entitled to one vote.  The Treasurer shall certify whether the delegates present are from local chapters in good standing.  Voting delegates shall be encouraged to sit together in order to avoid being confused with non-voting members and guests in the room.</w:t>
      </w:r>
    </w:p>
    <w:p w14:paraId="2E93EB72" w14:textId="77777777" w:rsidR="005F0357" w:rsidRDefault="005F0357">
      <w:pPr>
        <w:ind w:left="1152" w:hanging="1152"/>
      </w:pPr>
    </w:p>
    <w:p w14:paraId="7BBC36F2" w14:textId="77777777" w:rsidR="005F0357" w:rsidRDefault="002D7DEA">
      <w:pPr>
        <w:ind w:left="1152" w:hanging="1152"/>
      </w:pPr>
      <w:r>
        <w:t xml:space="preserve">Section </w:t>
      </w:r>
      <w:r>
        <w:rPr>
          <w:strike/>
        </w:rPr>
        <w:t>4</w:t>
      </w:r>
      <w:r>
        <w:t>.</w:t>
      </w:r>
      <w:r>
        <w:tab/>
        <w:t>A quorum shall consist of delegates representing at least six (6) local chapters in good standing.</w:t>
      </w:r>
    </w:p>
    <w:p w14:paraId="7E94ED81" w14:textId="77777777" w:rsidR="005F0357" w:rsidRDefault="005F0357">
      <w:pPr>
        <w:ind w:left="1152" w:hanging="1152"/>
      </w:pPr>
    </w:p>
    <w:p w14:paraId="326856FD" w14:textId="77777777" w:rsidR="005F0357" w:rsidRDefault="002D7DEA">
      <w:pPr>
        <w:ind w:left="1152" w:hanging="1152"/>
      </w:pPr>
      <w:r>
        <w:t>Section 5.</w:t>
      </w:r>
      <w:r>
        <w:tab/>
        <w:t>Only the persons delineated in ARTICLE II – TYPES OF MEMBERSHIP, Section 1, and who are current in the payment of their membership dues may be certified to vote</w:t>
      </w:r>
      <w:bookmarkStart w:id="518" w:name="_GoBack"/>
      <w:bookmarkEnd w:id="518"/>
      <w:r>
        <w:t>.</w:t>
      </w:r>
    </w:p>
    <w:p w14:paraId="67DDFBC1" w14:textId="77777777" w:rsidR="005F0357" w:rsidRDefault="005F0357">
      <w:pPr>
        <w:ind w:left="1440" w:hanging="1440"/>
      </w:pPr>
    </w:p>
    <w:p w14:paraId="4A0FFEC5" w14:textId="77777777" w:rsidR="005F0357" w:rsidRDefault="002D7DEA">
      <w:pPr>
        <w:ind w:left="1440" w:hanging="1440"/>
      </w:pPr>
      <w:r>
        <w:t>ARTICLE X</w:t>
      </w:r>
      <w:ins w:id="519" w:author="Jamie Liban" w:date="2017-05-12T04:28:00Z">
        <w:r>
          <w:t>II.</w:t>
        </w:r>
      </w:ins>
      <w:r>
        <w:t xml:space="preserve"> - LOCAL CHAPTER FINANCIAL SUPPORT OF THE ASSOCIATION</w:t>
      </w:r>
    </w:p>
    <w:p w14:paraId="62AD955E" w14:textId="77777777" w:rsidR="005F0357" w:rsidRDefault="005F0357">
      <w:pPr>
        <w:ind w:left="1440" w:hanging="1440"/>
      </w:pPr>
    </w:p>
    <w:p w14:paraId="38483421" w14:textId="77777777" w:rsidR="005F0357" w:rsidRDefault="002D7DEA">
      <w:pPr>
        <w:ind w:left="1152" w:hanging="1152"/>
      </w:pPr>
      <w:r>
        <w:t>Section 1.</w:t>
      </w:r>
      <w:r>
        <w:tab/>
        <w:t xml:space="preserve">Each local chapter shall be responsible for the payment of a state affiliation payment to the </w:t>
      </w:r>
      <w:r w:rsidRPr="00DB46CB">
        <w:rPr>
          <w:strike/>
        </w:rPr>
        <w:t>Association</w:t>
      </w:r>
      <w:ins w:id="520" w:author="Katherine Burke" w:date="2017-05-12T03:20:00Z">
        <w:r>
          <w:rPr>
            <w:strike/>
          </w:rPr>
          <w:t xml:space="preserve"> </w:t>
        </w:r>
        <w:r w:rsidRPr="00DB46CB">
          <w:rPr>
            <w:strike/>
            <w:color w:val="FF0000"/>
          </w:rPr>
          <w:t>Arc</w:t>
        </w:r>
      </w:ins>
      <w:r>
        <w:t xml:space="preserve"> in an amount to be established by the Board of </w:t>
      </w:r>
      <w:r>
        <w:lastRenderedPageBreak/>
        <w:t>Directors.</w:t>
      </w:r>
    </w:p>
    <w:p w14:paraId="4504AEEE" w14:textId="77777777" w:rsidR="005F0357" w:rsidRDefault="005F0357">
      <w:pPr>
        <w:ind w:left="1152" w:hanging="1152"/>
      </w:pPr>
    </w:p>
    <w:p w14:paraId="5FB7AB3D" w14:textId="77777777" w:rsidR="005F0357" w:rsidRDefault="002D7DEA">
      <w:pPr>
        <w:ind w:left="1152" w:hanging="1152"/>
      </w:pPr>
      <w:r>
        <w:t>Section 2.</w:t>
      </w:r>
      <w:r>
        <w:tab/>
        <w:t xml:space="preserve">Each local chapter shall have the option of paying its state affiliation payment to </w:t>
      </w:r>
      <w:ins w:id="521" w:author="Jamie Liban" w:date="2017-05-12T03:20:00Z">
        <w:r>
          <w:t>T</w:t>
        </w:r>
      </w:ins>
      <w:del w:id="522" w:author="Jamie Liban" w:date="2017-05-12T03:20:00Z">
        <w:r>
          <w:delText>t</w:delText>
        </w:r>
      </w:del>
      <w:r>
        <w:t xml:space="preserve">he </w:t>
      </w:r>
      <w:r>
        <w:rPr>
          <w:strike/>
          <w:rPrChange w:id="523" w:author="Katherine Burke" w:date="2017-05-12T03:20:00Z">
            <w:rPr/>
          </w:rPrChange>
        </w:rPr>
        <w:t>Association</w:t>
      </w:r>
      <w:ins w:id="524" w:author="Katherine Burke" w:date="2017-05-12T03:20:00Z">
        <w:r>
          <w:t xml:space="preserve"> Arc</w:t>
        </w:r>
      </w:ins>
      <w:r>
        <w:t xml:space="preserve"> on a monthly, bimonthly, quarterly, or annual basis.  </w:t>
      </w:r>
      <w:del w:id="525" w:author="Jamie Liban" w:date="2017-05-12T03:20:00Z">
        <w:r>
          <w:delText xml:space="preserve">If a local </w:delText>
        </w:r>
      </w:del>
      <w:ins w:id="526" w:author="Katherine Burke" w:date="2017-05-12T03:20:00Z">
        <w:del w:id="527" w:author="Jamie Liban" w:date="2017-05-11T18:16:00Z">
          <w:r w:rsidRPr="00DB46CB" w:rsidDel="0021114A">
            <w:rPr>
              <w:color w:val="FF0000"/>
            </w:rPr>
            <w:delText xml:space="preserve">chapter </w:delText>
          </w:r>
        </w:del>
      </w:ins>
      <w:del w:id="528" w:author="Jamie Liban" w:date="2017-05-12T03:20:00Z">
        <w:r>
          <w:delText xml:space="preserve">wishes to pay annually, it must do so in accordance with the </w:delText>
        </w:r>
        <w:r>
          <w:rPr>
            <w:strike/>
            <w:rPrChange w:id="529" w:author="Katherine Burke" w:date="2017-05-12T03:20:00Z">
              <w:rPr/>
            </w:rPrChange>
          </w:rPr>
          <w:delText>Association’s</w:delText>
        </w:r>
        <w:r>
          <w:delText xml:space="preserve"> </w:delText>
        </w:r>
      </w:del>
      <w:ins w:id="530" w:author="Katherine Burke" w:date="2017-05-12T03:20:00Z">
        <w:del w:id="531" w:author="Jamie Liban" w:date="2017-05-11T18:16:00Z">
          <w:r w:rsidDel="0021114A">
            <w:delText xml:space="preserve">Arc’s </w:delText>
          </w:r>
        </w:del>
      </w:ins>
      <w:del w:id="532" w:author="Jamie Liban" w:date="2017-05-12T03:20:00Z">
        <w:r>
          <w:delText xml:space="preserve">fiscal policy.  Each local chapter must notify the </w:delText>
        </w:r>
        <w:r>
          <w:rPr>
            <w:strike/>
            <w:rPrChange w:id="533" w:author="Katherine Burke" w:date="2017-05-12T03:20:00Z">
              <w:rPr/>
            </w:rPrChange>
          </w:rPr>
          <w:delText>Association</w:delText>
        </w:r>
      </w:del>
      <w:ins w:id="534" w:author="Katherine Burke" w:date="2017-05-12T03:20:00Z">
        <w:del w:id="535" w:author="Jamie Liban" w:date="2017-05-11T18:16:00Z">
          <w:r w:rsidDel="0021114A">
            <w:delText xml:space="preserve"> Arc</w:delText>
          </w:r>
        </w:del>
      </w:ins>
      <w:del w:id="536" w:author="Jamie Liban" w:date="2017-05-12T03:20:00Z">
        <w:r>
          <w:delText xml:space="preserve"> office of its desired payment schedule.</w:delText>
        </w:r>
      </w:del>
    </w:p>
    <w:p w14:paraId="243127A4" w14:textId="77777777" w:rsidR="005F0357" w:rsidRDefault="005F0357">
      <w:pPr>
        <w:ind w:left="1152" w:hanging="1152"/>
      </w:pPr>
    </w:p>
    <w:p w14:paraId="0CCA8850" w14:textId="77777777" w:rsidR="005F0357" w:rsidRDefault="002D7DEA">
      <w:pPr>
        <w:ind w:left="1152" w:hanging="1152"/>
      </w:pPr>
      <w:r>
        <w:t xml:space="preserve">Section 3. </w:t>
      </w:r>
      <w:r>
        <w:tab/>
        <w:t>At the discretion of the Board of Directors, a local chapter may be permitted for just cause to remit an amount less than the amount of state</w:t>
      </w:r>
      <w:ins w:id="537" w:author="Jamie Liban" w:date="2017-05-12T03:20:00Z">
        <w:r>
          <w:t xml:space="preserve">     </w:t>
        </w:r>
      </w:ins>
      <w:r>
        <w:t xml:space="preserve"> affiliation payment set by the Board of Directors.  An action to grant such relief shall be made only on an annual basis.</w:t>
      </w:r>
    </w:p>
    <w:p w14:paraId="50DC0E59" w14:textId="77777777" w:rsidR="005F0357" w:rsidRDefault="005F0357">
      <w:pPr>
        <w:ind w:left="1152" w:hanging="1152"/>
      </w:pPr>
    </w:p>
    <w:p w14:paraId="251F4965" w14:textId="77777777" w:rsidR="005F0357" w:rsidRPr="00DB46CB" w:rsidRDefault="002D7DEA">
      <w:pPr>
        <w:ind w:left="1152" w:hanging="1152"/>
        <w:rPr>
          <w:color w:val="auto"/>
          <w:rPrChange w:id="538" w:author="Jamie Liban" w:date="2017-05-11T18:13:00Z">
            <w:rPr/>
          </w:rPrChange>
        </w:rPr>
      </w:pPr>
      <w:r>
        <w:t>Section 4.</w:t>
      </w:r>
      <w:r>
        <w:tab/>
        <w:t xml:space="preserve">Any local </w:t>
      </w:r>
      <w:r w:rsidRPr="00DB46CB">
        <w:rPr>
          <w:color w:val="auto"/>
          <w:rPrChange w:id="539" w:author="Jamie Liban" w:date="2017-05-11T18:13:00Z">
            <w:rPr/>
          </w:rPrChange>
        </w:rPr>
        <w:t>chapter failing to pay the state affiliation payment required by these Bylaws shall be expelled within six (6) months of the due date of the assessments</w:t>
      </w:r>
      <w:r w:rsidRPr="00DB46CB">
        <w:rPr>
          <w:color w:val="auto"/>
          <w:rPrChange w:id="540" w:author="Jamie Liban" w:date="2017-05-11T18:13:00Z">
            <w:rPr>
              <w:color w:val="FF0000"/>
            </w:rPr>
          </w:rPrChange>
        </w:rPr>
        <w:t>, not</w:t>
      </w:r>
      <w:del w:id="541" w:author="Katherine Burke" w:date="2017-05-12T03:20:00Z">
        <w:r w:rsidRPr="00DB46CB">
          <w:rPr>
            <w:color w:val="auto"/>
            <w:rPrChange w:id="542" w:author="Jamie Liban" w:date="2017-05-11T18:13:00Z">
              <w:rPr>
                <w:color w:val="FF0000"/>
              </w:rPr>
            </w:rPrChange>
          </w:rPr>
          <w:delText xml:space="preserve"> </w:delText>
        </w:r>
      </w:del>
      <w:r w:rsidRPr="00DB46CB">
        <w:rPr>
          <w:color w:val="auto"/>
          <w:rPrChange w:id="543" w:author="Jamie Liban" w:date="2017-05-11T18:13:00Z">
            <w:rPr>
              <w:color w:val="FF0000"/>
            </w:rPr>
          </w:rPrChange>
        </w:rPr>
        <w:t>withstanding</w:t>
      </w:r>
      <w:r w:rsidRPr="00DB46CB">
        <w:rPr>
          <w:color w:val="auto"/>
          <w:rPrChange w:id="544" w:author="Jamie Liban" w:date="2017-05-11T18:13:00Z">
            <w:rPr/>
          </w:rPrChange>
        </w:rPr>
        <w:t xml:space="preserve"> ARTICLE VIII -- LOCAL CHAPTER AFFILIATION, Section 3, which provides for the appeal of such an expulsion.</w:t>
      </w:r>
    </w:p>
    <w:p w14:paraId="3C4F7219" w14:textId="77777777" w:rsidR="005F0357" w:rsidRPr="00DB46CB" w:rsidRDefault="005F0357">
      <w:pPr>
        <w:ind w:left="1152" w:hanging="1152"/>
        <w:rPr>
          <w:color w:val="auto"/>
          <w:rPrChange w:id="545" w:author="Jamie Liban" w:date="2017-05-11T18:13:00Z">
            <w:rPr/>
          </w:rPrChange>
        </w:rPr>
      </w:pPr>
    </w:p>
    <w:p w14:paraId="4ED8EAB8" w14:textId="77777777" w:rsidR="005F0357" w:rsidRPr="00DB46CB" w:rsidRDefault="002D7DEA">
      <w:pPr>
        <w:ind w:left="1440" w:hanging="1440"/>
        <w:rPr>
          <w:color w:val="auto"/>
          <w:rPrChange w:id="546" w:author="Jamie Liban" w:date="2017-05-11T18:13:00Z">
            <w:rPr/>
          </w:rPrChange>
        </w:rPr>
      </w:pPr>
      <w:r w:rsidRPr="00DB46CB">
        <w:rPr>
          <w:color w:val="auto"/>
          <w:rPrChange w:id="547" w:author="Jamie Liban" w:date="2017-05-11T18:13:00Z">
            <w:rPr/>
          </w:rPrChange>
        </w:rPr>
        <w:t>ARTICLE XI</w:t>
      </w:r>
      <w:ins w:id="548" w:author="Jamie Liban" w:date="2017-05-12T04:59:00Z">
        <w:r w:rsidRPr="00DB46CB">
          <w:rPr>
            <w:color w:val="auto"/>
            <w:rPrChange w:id="549" w:author="Jamie Liban" w:date="2017-05-11T18:13:00Z">
              <w:rPr/>
            </w:rPrChange>
          </w:rPr>
          <w:t>II</w:t>
        </w:r>
      </w:ins>
      <w:r w:rsidRPr="00DB46CB">
        <w:rPr>
          <w:color w:val="auto"/>
          <w:rPrChange w:id="550" w:author="Jamie Liban" w:date="2017-05-11T18:13:00Z">
            <w:rPr/>
          </w:rPrChange>
        </w:rPr>
        <w:t xml:space="preserve"> - ASSOCIATION AFFILIATION WITH THE ARC OF US</w:t>
      </w:r>
    </w:p>
    <w:p w14:paraId="72B1732D" w14:textId="77777777" w:rsidR="005F0357" w:rsidRPr="00DB46CB" w:rsidRDefault="005F0357">
      <w:pPr>
        <w:ind w:left="1440" w:hanging="1440"/>
        <w:rPr>
          <w:color w:val="auto"/>
          <w:rPrChange w:id="551" w:author="Jamie Liban" w:date="2017-05-11T18:13:00Z">
            <w:rPr/>
          </w:rPrChange>
        </w:rPr>
      </w:pPr>
    </w:p>
    <w:p w14:paraId="1C9C797D" w14:textId="77777777" w:rsidR="005F0357" w:rsidRDefault="002D7DEA">
      <w:pPr>
        <w:ind w:left="1152" w:hanging="1152"/>
      </w:pPr>
      <w:r w:rsidRPr="00DB46CB">
        <w:rPr>
          <w:color w:val="auto"/>
          <w:rPrChange w:id="552" w:author="Jamie Liban" w:date="2017-05-11T18:13:00Z">
            <w:rPr/>
          </w:rPrChange>
        </w:rPr>
        <w:t>Section 1.</w:t>
      </w:r>
      <w:r w:rsidRPr="00DB46CB">
        <w:rPr>
          <w:color w:val="auto"/>
          <w:rPrChange w:id="553" w:author="Jamie Liban" w:date="2017-05-11T18:13:00Z">
            <w:rPr/>
          </w:rPrChange>
        </w:rPr>
        <w:tab/>
        <w:t xml:space="preserve">The </w:t>
      </w:r>
      <w:r w:rsidRPr="00DB46CB">
        <w:rPr>
          <w:strike/>
          <w:color w:val="auto"/>
          <w:rPrChange w:id="554" w:author="Jamie Liban" w:date="2017-05-11T18:13:00Z">
            <w:rPr/>
          </w:rPrChange>
        </w:rPr>
        <w:t>Association</w:t>
      </w:r>
      <w:r w:rsidRPr="00DB46CB">
        <w:rPr>
          <w:color w:val="auto"/>
          <w:rPrChange w:id="555" w:author="Jamie Liban" w:date="2017-05-11T18:13:00Z">
            <w:rPr/>
          </w:rPrChange>
        </w:rPr>
        <w:t xml:space="preserve"> </w:t>
      </w:r>
      <w:ins w:id="556" w:author="Katherine Burke" w:date="2017-05-12T03:20:00Z">
        <w:r w:rsidRPr="00DB46CB">
          <w:rPr>
            <w:color w:val="auto"/>
            <w:rPrChange w:id="557" w:author="Jamie Liban" w:date="2017-05-11T18:13:00Z">
              <w:rPr/>
            </w:rPrChange>
          </w:rPr>
          <w:t xml:space="preserve">Arc </w:t>
        </w:r>
      </w:ins>
      <w:r w:rsidRPr="00DB46CB">
        <w:rPr>
          <w:color w:val="auto"/>
          <w:rPrChange w:id="558" w:author="Jamie Liban" w:date="2017-05-11T18:13:00Z">
            <w:rPr/>
          </w:rPrChange>
        </w:rPr>
        <w:t xml:space="preserve">shall affiliate with and remain affiliated with </w:t>
      </w:r>
      <w:r>
        <w:t>The Arc of the United States and shall comply with such affiliation requirements as established for state chapters by The Arc of the United States.</w:t>
      </w:r>
    </w:p>
    <w:p w14:paraId="39ED78DE" w14:textId="77777777" w:rsidR="005F0357" w:rsidRPr="0021114A" w:rsidRDefault="005F0357">
      <w:pPr>
        <w:ind w:left="1152" w:hanging="1152"/>
        <w:rPr>
          <w:color w:val="auto"/>
          <w:rPrChange w:id="559" w:author="Jamie Liban" w:date="2017-05-11T18:16:00Z">
            <w:rPr/>
          </w:rPrChange>
        </w:rPr>
      </w:pPr>
    </w:p>
    <w:p w14:paraId="6642A8EC" w14:textId="77777777" w:rsidR="005F0357" w:rsidRDefault="002D7DEA">
      <w:pPr>
        <w:ind w:left="1152" w:hanging="1152"/>
      </w:pPr>
      <w:r w:rsidRPr="0021114A">
        <w:rPr>
          <w:color w:val="auto"/>
          <w:rPrChange w:id="560" w:author="Jamie Liban" w:date="2017-05-11T18:16:00Z">
            <w:rPr/>
          </w:rPrChange>
        </w:rPr>
        <w:t>Section 2.</w:t>
      </w:r>
      <w:r w:rsidRPr="0021114A">
        <w:rPr>
          <w:color w:val="auto"/>
          <w:rPrChange w:id="561" w:author="Jamie Liban" w:date="2017-05-11T18:16:00Z">
            <w:rPr/>
          </w:rPrChange>
        </w:rPr>
        <w:tab/>
        <w:t xml:space="preserve">The </w:t>
      </w:r>
      <w:r w:rsidRPr="0021114A">
        <w:rPr>
          <w:strike/>
          <w:color w:val="auto"/>
          <w:rPrChange w:id="562" w:author="Jamie Liban" w:date="2017-05-11T18:16:00Z">
            <w:rPr/>
          </w:rPrChange>
        </w:rPr>
        <w:t>Association</w:t>
      </w:r>
      <w:r w:rsidRPr="0021114A">
        <w:rPr>
          <w:color w:val="auto"/>
          <w:rPrChange w:id="563" w:author="Jamie Liban" w:date="2017-05-11T18:16:00Z">
            <w:rPr/>
          </w:rPrChange>
        </w:rPr>
        <w:t xml:space="preserve"> </w:t>
      </w:r>
      <w:ins w:id="564" w:author="Katherine Burke" w:date="2017-05-12T03:20:00Z">
        <w:r w:rsidRPr="0021114A">
          <w:rPr>
            <w:color w:val="auto"/>
            <w:rPrChange w:id="565" w:author="Jamie Liban" w:date="2017-05-11T18:16:00Z">
              <w:rPr>
                <w:color w:val="FF0000"/>
              </w:rPr>
            </w:rPrChange>
          </w:rPr>
          <w:t>Arc</w:t>
        </w:r>
        <w:r w:rsidRPr="0021114A">
          <w:rPr>
            <w:color w:val="auto"/>
            <w:rPrChange w:id="566" w:author="Jamie Liban" w:date="2017-05-11T18:16:00Z">
              <w:rPr/>
            </w:rPrChange>
          </w:rPr>
          <w:t xml:space="preserve"> </w:t>
        </w:r>
      </w:ins>
      <w:r w:rsidRPr="0021114A">
        <w:rPr>
          <w:color w:val="auto"/>
          <w:rPrChange w:id="567" w:author="Jamie Liban" w:date="2017-05-11T18:16:00Z">
            <w:rPr/>
          </w:rPrChange>
        </w:rPr>
        <w:t xml:space="preserve">may </w:t>
      </w:r>
      <w:r>
        <w:t>affiliate with any coalition and/or with other incorporated or unincorporated organization which has as its primary purpose the achievement of goals which are consistent with objectives of the Association as prescribed in ARTICLE I – NAME AND PURPOSE, Section 5, so long as the tax exempt status of the Association is unaffected by such action.</w:t>
      </w:r>
    </w:p>
    <w:p w14:paraId="2657627E" w14:textId="77777777" w:rsidR="005F0357" w:rsidRDefault="005F0357">
      <w:pPr>
        <w:ind w:left="1152" w:hanging="1152"/>
      </w:pPr>
    </w:p>
    <w:p w14:paraId="016A3FD0" w14:textId="77777777" w:rsidR="005F0357" w:rsidRDefault="002D7DEA">
      <w:pPr>
        <w:ind w:left="1440" w:hanging="1440"/>
      </w:pPr>
      <w:r>
        <w:t>ARTICLE X</w:t>
      </w:r>
      <w:ins w:id="568" w:author="Jamie Liban" w:date="2017-05-12T04:59:00Z">
        <w:r>
          <w:t>IV.</w:t>
        </w:r>
      </w:ins>
      <w:del w:id="569" w:author="Jamie Liban" w:date="2017-05-12T04:59:00Z">
        <w:r>
          <w:delText>II</w:delText>
        </w:r>
      </w:del>
      <w:r>
        <w:t xml:space="preserve"> - CREDENTIALING FOR NATIONAL CONVENTIONS</w:t>
      </w:r>
    </w:p>
    <w:p w14:paraId="641EBF57" w14:textId="77777777" w:rsidR="005F0357" w:rsidRDefault="005F0357">
      <w:pPr>
        <w:ind w:left="1440" w:hanging="1440"/>
      </w:pPr>
    </w:p>
    <w:p w14:paraId="0A9F4FF7" w14:textId="77777777" w:rsidR="005F0357" w:rsidRDefault="002D7DEA">
      <w:pPr>
        <w:ind w:left="1152" w:hanging="1152"/>
      </w:pPr>
      <w:r>
        <w:t>Section 1.</w:t>
      </w:r>
      <w:r>
        <w:tab/>
        <w:t>Credentialing of delegates/alternatives to The Arc of the United States convention shall be as follows:</w:t>
      </w:r>
    </w:p>
    <w:p w14:paraId="1CCB7021" w14:textId="77777777" w:rsidR="005F0357" w:rsidRDefault="005F0357">
      <w:pPr>
        <w:ind w:left="1152" w:hanging="1152"/>
      </w:pPr>
    </w:p>
    <w:p w14:paraId="43995AB6" w14:textId="77777777" w:rsidR="005F0357" w:rsidRDefault="002D7DEA">
      <w:pPr>
        <w:numPr>
          <w:ilvl w:val="0"/>
          <w:numId w:val="4"/>
        </w:numPr>
        <w:ind w:left="1512" w:hanging="360"/>
      </w:pPr>
      <w:r>
        <w:t>The Board of Directors shall appoint delegate(s) and/or alternate(s) to the convention who shall cast votes allocated by The Arc of the United States to The Arc of Virginia in the name of the Association and in accordance with Board instructions.  Where uninstructed, delegates shall vote their own judgment.</w:t>
      </w:r>
    </w:p>
    <w:p w14:paraId="6D39BED9" w14:textId="77777777" w:rsidR="005F0357" w:rsidRDefault="005F0357"/>
    <w:p w14:paraId="5B5B76A7" w14:textId="77777777" w:rsidR="005F0357" w:rsidRDefault="002D7DEA">
      <w:pPr>
        <w:numPr>
          <w:ilvl w:val="0"/>
          <w:numId w:val="4"/>
        </w:numPr>
        <w:spacing w:after="120"/>
        <w:ind w:left="1512" w:hanging="360"/>
      </w:pPr>
      <w:r>
        <w:t xml:space="preserve">The remaining votes shall be distributed to local chapters in good standing by computing the simple average of the percentage of the number of individual memberships in the chapter to the total membership of the Association and the percentage of The Arc of the United States annual affiliation fees paid by </w:t>
      </w:r>
      <w:r>
        <w:lastRenderedPageBreak/>
        <w:t>the local chapter to total The Arc of the United States annual affiliation fees paid by the Association’s local chapters.  Both percentages are to be computed as of the previous December 31.  Newly affiliated chapters shall be granted votes based upon their membership as of the date their application was approved by the Association.  No chapter shall receive fewer than one vote and all votes shall be distributed rounded to the nearest whole vote.</w:t>
      </w:r>
    </w:p>
    <w:p w14:paraId="5EE3CD31" w14:textId="77777777" w:rsidR="005F0357" w:rsidRDefault="002D7DEA">
      <w:pPr>
        <w:numPr>
          <w:ilvl w:val="0"/>
          <w:numId w:val="4"/>
        </w:numPr>
        <w:spacing w:after="120"/>
        <w:ind w:left="1512" w:hanging="360"/>
      </w:pPr>
      <w:r>
        <w:t>Votes which may be assigned to a local chapter not in good standing shall automatically revert to the Association to be cast with the state vote.</w:t>
      </w:r>
    </w:p>
    <w:p w14:paraId="6443B98C" w14:textId="77777777" w:rsidR="005F0357" w:rsidDel="0021114A" w:rsidRDefault="002D7DEA">
      <w:pPr>
        <w:numPr>
          <w:ilvl w:val="0"/>
          <w:numId w:val="4"/>
        </w:numPr>
        <w:ind w:left="1512" w:hanging="360"/>
        <w:rPr>
          <w:del w:id="570" w:author="Jamie Liban" w:date="2017-05-11T18:16:00Z"/>
        </w:rPr>
      </w:pPr>
      <w:r>
        <w:t>In the event that a chapter in good standing fails to complete its credentialing form and file it with the Association by the established deadline, the votes assigned to that chapter shall revert to the Association to be cast with the state vote.</w:t>
      </w:r>
    </w:p>
    <w:p w14:paraId="15322D84" w14:textId="77777777" w:rsidR="005F0357" w:rsidDel="0021114A" w:rsidRDefault="005F0357">
      <w:pPr>
        <w:numPr>
          <w:ilvl w:val="0"/>
          <w:numId w:val="4"/>
        </w:numPr>
        <w:ind w:left="1512" w:hanging="360"/>
        <w:rPr>
          <w:del w:id="571" w:author="Jamie Liban" w:date="2017-05-11T18:16:00Z"/>
        </w:rPr>
        <w:pPrChange w:id="572" w:author="Jamie Liban" w:date="2017-05-11T18:16:00Z">
          <w:pPr/>
        </w:pPrChange>
      </w:pPr>
    </w:p>
    <w:p w14:paraId="4108EBE2" w14:textId="77777777" w:rsidR="005F0357" w:rsidDel="0021114A" w:rsidRDefault="005F0357">
      <w:pPr>
        <w:ind w:left="1152" w:hanging="1152"/>
        <w:rPr>
          <w:del w:id="573" w:author="Jamie Liban" w:date="2017-05-11T18:16:00Z"/>
        </w:rPr>
      </w:pPr>
    </w:p>
    <w:p w14:paraId="0E4E0928" w14:textId="77777777" w:rsidR="005F0357" w:rsidRDefault="005F0357">
      <w:pPr>
        <w:numPr>
          <w:ilvl w:val="0"/>
          <w:numId w:val="4"/>
        </w:numPr>
        <w:ind w:left="1512" w:hanging="360"/>
        <w:pPrChange w:id="574" w:author="Jamie Liban" w:date="2017-05-11T18:16:00Z">
          <w:pPr>
            <w:ind w:left="1152" w:hanging="1152"/>
          </w:pPr>
        </w:pPrChange>
      </w:pPr>
    </w:p>
    <w:p w14:paraId="62C20504" w14:textId="77777777" w:rsidR="005F0357" w:rsidRDefault="005F0357">
      <w:pPr>
        <w:ind w:left="1152" w:hanging="1152"/>
      </w:pPr>
    </w:p>
    <w:p w14:paraId="48476137" w14:textId="77777777" w:rsidR="005F0357" w:rsidRDefault="002D7DEA">
      <w:pPr>
        <w:ind w:left="1152" w:hanging="1152"/>
      </w:pPr>
      <w:r>
        <w:t>ARTICLE X</w:t>
      </w:r>
      <w:ins w:id="575" w:author="Jamie Liban" w:date="2017-05-12T04:59:00Z">
        <w:r>
          <w:t>V</w:t>
        </w:r>
      </w:ins>
      <w:del w:id="576" w:author="Jamie Liban" w:date="2017-05-12T04:59:00Z">
        <w:r>
          <w:delText>III</w:delText>
        </w:r>
      </w:del>
      <w:r>
        <w:t xml:space="preserve"> - DISSOLUTION</w:t>
      </w:r>
    </w:p>
    <w:p w14:paraId="756950FF" w14:textId="77777777" w:rsidR="005F0357" w:rsidRDefault="005F0357">
      <w:pPr>
        <w:ind w:left="1152" w:hanging="1152"/>
      </w:pPr>
    </w:p>
    <w:p w14:paraId="6455348E" w14:textId="77777777" w:rsidR="005F0357" w:rsidRDefault="002D7DEA">
      <w:pPr>
        <w:ind w:left="1152" w:hanging="1152"/>
      </w:pPr>
      <w:r>
        <w:t>Section 1.</w:t>
      </w:r>
      <w:r>
        <w:tab/>
        <w:t>If for any reason the Association shall be dissolved, the assets thereof remaining after all liabilities and obligations of the Association have been paid, satisfied, and discharged, shall pass to the local chapters which are exempt from Federal Income Tax under Section 501 (c)(3) of the Internal Revenue Code in shares to be determined by a majority vote of the Board of Directors.</w:t>
      </w:r>
    </w:p>
    <w:p w14:paraId="33CE1769" w14:textId="77777777" w:rsidR="005F0357" w:rsidRDefault="005F0357">
      <w:pPr>
        <w:ind w:left="1152" w:hanging="1152"/>
      </w:pPr>
    </w:p>
    <w:p w14:paraId="0464D93C" w14:textId="77777777" w:rsidR="005F0357" w:rsidRDefault="002D7DEA">
      <w:pPr>
        <w:ind w:left="1152" w:hanging="1152"/>
      </w:pPr>
      <w:r>
        <w:t>Section 2.</w:t>
      </w:r>
      <w:r>
        <w:tab/>
        <w:t>If no local chapter shall exist at the time of dissolution of the Association or if the Board of Directors shall not reach a decision as to the distribution of the local chapters of the Association’s assets within one (1) year after the effective date of dissolution then the assets shall pass to The Arc of the United States, its assigns, or successors.</w:t>
      </w:r>
    </w:p>
    <w:p w14:paraId="2BEE8E37" w14:textId="77777777" w:rsidR="005F0357" w:rsidRDefault="005F0357">
      <w:pPr>
        <w:ind w:left="1152" w:hanging="1152"/>
      </w:pPr>
    </w:p>
    <w:p w14:paraId="79D2AF64" w14:textId="77777777" w:rsidR="005F0357" w:rsidRDefault="002D7DEA">
      <w:pPr>
        <w:ind w:left="1152" w:hanging="1152"/>
      </w:pPr>
      <w:r>
        <w:t xml:space="preserve"> ARTICLE X</w:t>
      </w:r>
      <w:ins w:id="577" w:author="Jamie Liban" w:date="2017-05-12T04:59:00Z">
        <w:r>
          <w:t>VI.</w:t>
        </w:r>
      </w:ins>
      <w:del w:id="578" w:author="Jamie Liban" w:date="2017-05-12T04:59:00Z">
        <w:r>
          <w:delText>IV</w:delText>
        </w:r>
      </w:del>
      <w:r>
        <w:t xml:space="preserve"> - AMENDMENTS TO THE BYLAWS</w:t>
      </w:r>
    </w:p>
    <w:p w14:paraId="229F803F" w14:textId="77777777" w:rsidR="005F0357" w:rsidRDefault="005F0357">
      <w:pPr>
        <w:ind w:left="1152" w:hanging="1152"/>
      </w:pPr>
    </w:p>
    <w:p w14:paraId="5C07C089" w14:textId="77777777" w:rsidR="005F0357" w:rsidRDefault="002D7DEA">
      <w:pPr>
        <w:ind w:left="1152" w:hanging="1152"/>
      </w:pPr>
      <w:r>
        <w:t>Section 1.</w:t>
      </w:r>
      <w:r>
        <w:tab/>
        <w:t>Amendments to these Bylaws may be proposed by written request of any local chapter or member of the Board of Directors.  Such proposed amendments shall be reviewed by the Board of Directors, submitted with Board recommendations to the local chapters in writing at least forty-five (45) days prior to the Annual Meeting of the Association or at a special meeting called for the purpose, and shall be adopted upon approval by a two-thirds (2/3) vote of those present.</w:t>
      </w:r>
    </w:p>
    <w:p w14:paraId="307224D5" w14:textId="77777777" w:rsidR="005F0357" w:rsidRDefault="005F0357">
      <w:pPr>
        <w:ind w:left="1152" w:hanging="1152"/>
      </w:pPr>
    </w:p>
    <w:p w14:paraId="25FBC9C9" w14:textId="77777777" w:rsidR="005F0357" w:rsidRDefault="002D7DEA">
      <w:pPr>
        <w:ind w:left="1440" w:hanging="1440"/>
        <w:rPr>
          <w:sz w:val="20"/>
          <w:szCs w:val="20"/>
        </w:rPr>
      </w:pPr>
      <w:r>
        <w:rPr>
          <w:sz w:val="20"/>
          <w:szCs w:val="20"/>
        </w:rPr>
        <w:tab/>
      </w:r>
      <w:r>
        <w:rPr>
          <w:sz w:val="20"/>
          <w:szCs w:val="20"/>
        </w:rPr>
        <w:tab/>
        <w:t>Approved by Board of Directors on March 4, 1957</w:t>
      </w:r>
    </w:p>
    <w:p w14:paraId="4778E5A8" w14:textId="77777777" w:rsidR="005F0357" w:rsidRDefault="002D7DEA">
      <w:pPr>
        <w:ind w:left="1440"/>
        <w:rPr>
          <w:sz w:val="20"/>
          <w:szCs w:val="20"/>
        </w:rPr>
      </w:pPr>
      <w:r>
        <w:rPr>
          <w:sz w:val="20"/>
          <w:szCs w:val="20"/>
        </w:rPr>
        <w:tab/>
        <w:t>Revised by Board of Directors on April 26, 1957</w:t>
      </w:r>
    </w:p>
    <w:p w14:paraId="040F3C5F" w14:textId="77777777" w:rsidR="005F0357" w:rsidRDefault="002D7DEA">
      <w:pPr>
        <w:ind w:left="1440"/>
        <w:rPr>
          <w:sz w:val="20"/>
          <w:szCs w:val="20"/>
        </w:rPr>
      </w:pPr>
      <w:r>
        <w:rPr>
          <w:sz w:val="20"/>
          <w:szCs w:val="20"/>
        </w:rPr>
        <w:tab/>
        <w:t>Revised at the Semi-Annual Meeting on September19, 1959</w:t>
      </w:r>
    </w:p>
    <w:p w14:paraId="578BAFEC" w14:textId="77777777" w:rsidR="005F0357" w:rsidRDefault="002D7DEA">
      <w:pPr>
        <w:ind w:left="1440"/>
        <w:rPr>
          <w:sz w:val="20"/>
          <w:szCs w:val="20"/>
        </w:rPr>
      </w:pPr>
      <w:r>
        <w:rPr>
          <w:sz w:val="20"/>
          <w:szCs w:val="20"/>
        </w:rPr>
        <w:tab/>
        <w:t>Revised at the Annual Meeting on May 18, 1963</w:t>
      </w:r>
    </w:p>
    <w:p w14:paraId="24E8DF68" w14:textId="77777777" w:rsidR="005F0357" w:rsidRDefault="002D7DEA">
      <w:pPr>
        <w:ind w:left="1440"/>
        <w:rPr>
          <w:sz w:val="20"/>
          <w:szCs w:val="20"/>
        </w:rPr>
      </w:pPr>
      <w:r>
        <w:rPr>
          <w:sz w:val="20"/>
          <w:szCs w:val="20"/>
        </w:rPr>
        <w:tab/>
        <w:t>Revised at the Annual Meeting on June 4, 1971</w:t>
      </w:r>
    </w:p>
    <w:p w14:paraId="14CF5720" w14:textId="77777777" w:rsidR="005F0357" w:rsidRDefault="002D7DEA">
      <w:pPr>
        <w:ind w:left="1440"/>
        <w:rPr>
          <w:sz w:val="20"/>
          <w:szCs w:val="20"/>
        </w:rPr>
      </w:pPr>
      <w:r>
        <w:rPr>
          <w:sz w:val="20"/>
          <w:szCs w:val="20"/>
        </w:rPr>
        <w:tab/>
        <w:t>Revised at the Annual Meeting on April 6, 1973</w:t>
      </w:r>
    </w:p>
    <w:p w14:paraId="714E1EE5" w14:textId="77777777" w:rsidR="005F0357" w:rsidRDefault="002D7DEA">
      <w:pPr>
        <w:ind w:left="1440"/>
        <w:rPr>
          <w:sz w:val="20"/>
          <w:szCs w:val="20"/>
        </w:rPr>
      </w:pPr>
      <w:r>
        <w:rPr>
          <w:sz w:val="20"/>
          <w:szCs w:val="20"/>
        </w:rPr>
        <w:tab/>
        <w:t>Revised at the Annual Meeting on June 14, 1974</w:t>
      </w:r>
    </w:p>
    <w:p w14:paraId="5D0420D7" w14:textId="77777777" w:rsidR="005F0357" w:rsidRDefault="002D7DEA">
      <w:pPr>
        <w:ind w:left="1440"/>
        <w:rPr>
          <w:sz w:val="20"/>
          <w:szCs w:val="20"/>
        </w:rPr>
      </w:pPr>
      <w:r>
        <w:rPr>
          <w:sz w:val="20"/>
          <w:szCs w:val="20"/>
        </w:rPr>
        <w:lastRenderedPageBreak/>
        <w:tab/>
        <w:t>Revised at the Annual Meeting on April 9, 1976</w:t>
      </w:r>
    </w:p>
    <w:p w14:paraId="026CB672" w14:textId="77777777" w:rsidR="005F0357" w:rsidRDefault="002D7DEA">
      <w:pPr>
        <w:ind w:left="1440"/>
        <w:rPr>
          <w:sz w:val="20"/>
          <w:szCs w:val="20"/>
        </w:rPr>
      </w:pPr>
      <w:r>
        <w:rPr>
          <w:sz w:val="20"/>
          <w:szCs w:val="20"/>
        </w:rPr>
        <w:tab/>
        <w:t>Revised at the Annual Meeting on April 6, 1979</w:t>
      </w:r>
    </w:p>
    <w:p w14:paraId="1F9FDAD4" w14:textId="77777777" w:rsidR="005F0357" w:rsidRDefault="002D7DEA">
      <w:pPr>
        <w:ind w:left="1440"/>
        <w:rPr>
          <w:sz w:val="20"/>
          <w:szCs w:val="20"/>
        </w:rPr>
      </w:pPr>
      <w:r>
        <w:rPr>
          <w:sz w:val="20"/>
          <w:szCs w:val="20"/>
        </w:rPr>
        <w:tab/>
        <w:t>Revised at the Annual Meeting on March 25, 1983</w:t>
      </w:r>
    </w:p>
    <w:p w14:paraId="529ABF53" w14:textId="77777777" w:rsidR="005F0357" w:rsidRDefault="002D7DEA">
      <w:pPr>
        <w:ind w:left="1440"/>
        <w:rPr>
          <w:sz w:val="20"/>
          <w:szCs w:val="20"/>
        </w:rPr>
      </w:pPr>
      <w:r>
        <w:rPr>
          <w:sz w:val="20"/>
          <w:szCs w:val="20"/>
        </w:rPr>
        <w:tab/>
        <w:t>Revised at the Annual Meeting on March 30, 1984</w:t>
      </w:r>
    </w:p>
    <w:p w14:paraId="15AAA880" w14:textId="77777777" w:rsidR="005F0357" w:rsidRDefault="002D7DEA">
      <w:pPr>
        <w:ind w:left="1440"/>
        <w:rPr>
          <w:sz w:val="20"/>
          <w:szCs w:val="20"/>
        </w:rPr>
      </w:pPr>
      <w:r>
        <w:rPr>
          <w:sz w:val="20"/>
          <w:szCs w:val="20"/>
        </w:rPr>
        <w:tab/>
        <w:t>Revised at the Annual Meeting on March 16, 1985</w:t>
      </w:r>
    </w:p>
    <w:p w14:paraId="4F0EE5B4" w14:textId="77777777" w:rsidR="005F0357" w:rsidRDefault="002D7DEA">
      <w:pPr>
        <w:ind w:left="1440"/>
        <w:rPr>
          <w:sz w:val="20"/>
          <w:szCs w:val="20"/>
        </w:rPr>
      </w:pPr>
      <w:r>
        <w:rPr>
          <w:sz w:val="20"/>
          <w:szCs w:val="20"/>
        </w:rPr>
        <w:tab/>
        <w:t>Revised at the Annual Meeting on March 8, 1986</w:t>
      </w:r>
    </w:p>
    <w:p w14:paraId="098F14DE" w14:textId="77777777" w:rsidR="005F0357" w:rsidRDefault="002D7DEA">
      <w:pPr>
        <w:ind w:left="1440"/>
        <w:rPr>
          <w:sz w:val="20"/>
          <w:szCs w:val="20"/>
        </w:rPr>
      </w:pPr>
      <w:r>
        <w:rPr>
          <w:sz w:val="20"/>
          <w:szCs w:val="20"/>
        </w:rPr>
        <w:tab/>
        <w:t>Revised at the Annual Meeting on April 23, 1988</w:t>
      </w:r>
    </w:p>
    <w:p w14:paraId="51204065" w14:textId="77777777" w:rsidR="005F0357" w:rsidRDefault="002D7DEA">
      <w:pPr>
        <w:ind w:left="1440"/>
        <w:rPr>
          <w:sz w:val="20"/>
          <w:szCs w:val="20"/>
        </w:rPr>
      </w:pPr>
      <w:r>
        <w:rPr>
          <w:sz w:val="20"/>
          <w:szCs w:val="20"/>
        </w:rPr>
        <w:tab/>
        <w:t>Revised at the Annual Meeting on April 21, 1990</w:t>
      </w:r>
    </w:p>
    <w:p w14:paraId="5D5341EC" w14:textId="77777777" w:rsidR="005F0357" w:rsidRDefault="002D7DEA">
      <w:pPr>
        <w:ind w:left="720" w:firstLine="720"/>
        <w:rPr>
          <w:sz w:val="20"/>
          <w:szCs w:val="20"/>
        </w:rPr>
      </w:pPr>
      <w:r>
        <w:rPr>
          <w:sz w:val="20"/>
          <w:szCs w:val="20"/>
        </w:rPr>
        <w:tab/>
        <w:t>Revised at the Annual Meeting on April 3, 1992</w:t>
      </w:r>
    </w:p>
    <w:p w14:paraId="5E14F5C4" w14:textId="77777777" w:rsidR="005F0357" w:rsidRDefault="002D7DEA">
      <w:pPr>
        <w:ind w:left="720" w:firstLine="720"/>
        <w:rPr>
          <w:sz w:val="20"/>
          <w:szCs w:val="20"/>
        </w:rPr>
      </w:pPr>
      <w:r>
        <w:rPr>
          <w:sz w:val="20"/>
          <w:szCs w:val="20"/>
        </w:rPr>
        <w:tab/>
        <w:t>Revised at the Annual Meeting on April 24, 1993</w:t>
      </w:r>
    </w:p>
    <w:p w14:paraId="652543C8" w14:textId="77777777" w:rsidR="005F0357" w:rsidRDefault="002D7DEA">
      <w:pPr>
        <w:ind w:left="720" w:firstLine="720"/>
        <w:rPr>
          <w:sz w:val="20"/>
          <w:szCs w:val="20"/>
        </w:rPr>
      </w:pPr>
      <w:r>
        <w:rPr>
          <w:sz w:val="20"/>
          <w:szCs w:val="20"/>
        </w:rPr>
        <w:tab/>
        <w:t>Revised at the Annual Meeting on September, 20, 1997</w:t>
      </w:r>
    </w:p>
    <w:p w14:paraId="61A638DB" w14:textId="77777777" w:rsidR="005F0357" w:rsidRDefault="002D7DEA">
      <w:pPr>
        <w:ind w:firstLine="720"/>
        <w:rPr>
          <w:sz w:val="20"/>
          <w:szCs w:val="20"/>
        </w:rPr>
      </w:pPr>
      <w:r>
        <w:rPr>
          <w:sz w:val="20"/>
          <w:szCs w:val="20"/>
        </w:rPr>
        <w:tab/>
      </w:r>
      <w:r>
        <w:rPr>
          <w:sz w:val="20"/>
          <w:szCs w:val="20"/>
        </w:rPr>
        <w:tab/>
        <w:t>Revised at the Annual Meeting on October 13, 2001</w:t>
      </w:r>
    </w:p>
    <w:p w14:paraId="40E0044C" w14:textId="77777777" w:rsidR="005F0357" w:rsidRDefault="002D7DEA">
      <w:pPr>
        <w:ind w:left="1440"/>
        <w:rPr>
          <w:sz w:val="20"/>
          <w:szCs w:val="20"/>
        </w:rPr>
      </w:pPr>
      <w:r>
        <w:rPr>
          <w:sz w:val="20"/>
          <w:szCs w:val="20"/>
        </w:rPr>
        <w:tab/>
        <w:t>Revised at the Annual Meeting on March 22, 2003</w:t>
      </w:r>
    </w:p>
    <w:p w14:paraId="6D11B02C" w14:textId="77777777" w:rsidR="005F0357" w:rsidRDefault="002D7DEA">
      <w:pPr>
        <w:ind w:left="1440"/>
        <w:rPr>
          <w:sz w:val="20"/>
          <w:szCs w:val="20"/>
        </w:rPr>
      </w:pPr>
      <w:r>
        <w:rPr>
          <w:sz w:val="20"/>
          <w:szCs w:val="20"/>
        </w:rPr>
        <w:tab/>
        <w:t>Revised at the Annual Meeting on March 18, 2006</w:t>
      </w:r>
    </w:p>
    <w:p w14:paraId="5AA07CA5" w14:textId="77777777" w:rsidR="005F0357" w:rsidRDefault="002D7DEA">
      <w:pPr>
        <w:ind w:left="1440"/>
        <w:rPr>
          <w:sz w:val="20"/>
          <w:szCs w:val="20"/>
        </w:rPr>
      </w:pPr>
      <w:r>
        <w:rPr>
          <w:sz w:val="20"/>
          <w:szCs w:val="20"/>
        </w:rPr>
        <w:tab/>
        <w:t>Revised at the Annual Meeting on March 17 2007</w:t>
      </w:r>
    </w:p>
    <w:p w14:paraId="59DABF19" w14:textId="77777777" w:rsidR="005F0357" w:rsidRDefault="002D7DEA">
      <w:pPr>
        <w:ind w:left="1440"/>
        <w:rPr>
          <w:sz w:val="20"/>
          <w:szCs w:val="20"/>
        </w:rPr>
      </w:pPr>
      <w:r>
        <w:rPr>
          <w:sz w:val="20"/>
          <w:szCs w:val="20"/>
        </w:rPr>
        <w:tab/>
        <w:t>Revised at the Annual Meeting on April 12, 2008</w:t>
      </w:r>
    </w:p>
    <w:p w14:paraId="37E21745" w14:textId="77777777" w:rsidR="005F0357" w:rsidRDefault="002D7DEA">
      <w:pPr>
        <w:tabs>
          <w:tab w:val="center" w:pos="4320"/>
          <w:tab w:val="right" w:pos="8640"/>
        </w:tabs>
        <w:rPr>
          <w:sz w:val="20"/>
          <w:szCs w:val="20"/>
        </w:rPr>
      </w:pPr>
      <w:r>
        <w:tab/>
      </w:r>
      <w:r>
        <w:tab/>
      </w:r>
      <w:r>
        <w:tab/>
      </w:r>
      <w:r>
        <w:rPr>
          <w:sz w:val="20"/>
          <w:szCs w:val="20"/>
        </w:rPr>
        <w:t>Revised at the Annual Meeting on August 8, 2009</w:t>
      </w:r>
    </w:p>
    <w:p w14:paraId="77A38F33" w14:textId="77777777" w:rsidR="005F0357" w:rsidRDefault="002D7DEA">
      <w:pPr>
        <w:tabs>
          <w:tab w:val="center" w:pos="4320"/>
          <w:tab w:val="right" w:pos="8640"/>
        </w:tabs>
      </w:pPr>
      <w:r>
        <w:rPr>
          <w:sz w:val="20"/>
          <w:szCs w:val="20"/>
        </w:rPr>
        <w:tab/>
      </w:r>
      <w:r>
        <w:rPr>
          <w:sz w:val="20"/>
          <w:szCs w:val="20"/>
        </w:rPr>
        <w:tab/>
      </w:r>
      <w:r>
        <w:rPr>
          <w:sz w:val="20"/>
          <w:szCs w:val="20"/>
        </w:rPr>
        <w:tab/>
        <w:t>Revised at the Annual Meeting on August 14, 2010</w:t>
      </w:r>
    </w:p>
    <w:sectPr w:rsidR="005F0357">
      <w:headerReference w:type="default" r:id="rId9"/>
      <w:footerReference w:type="default" r:id="rId10"/>
      <w:pgSz w:w="12240" w:h="15840"/>
      <w:pgMar w:top="1440" w:right="144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F6AD" w14:textId="77777777" w:rsidR="00B50E21" w:rsidRDefault="00B50E21">
      <w:r>
        <w:separator/>
      </w:r>
    </w:p>
  </w:endnote>
  <w:endnote w:type="continuationSeparator" w:id="0">
    <w:p w14:paraId="726AB03A" w14:textId="77777777" w:rsidR="00B50E21" w:rsidRDefault="00B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T15Ct0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FDC5" w14:textId="77777777" w:rsidR="005F0357" w:rsidRDefault="002D7DEA">
    <w:pPr>
      <w:tabs>
        <w:tab w:val="center" w:pos="4320"/>
        <w:tab w:val="right" w:pos="8640"/>
      </w:tabs>
      <w:spacing w:after="720"/>
    </w:pPr>
    <w:r>
      <w:rPr>
        <w:noProof/>
      </w:rPr>
      <mc:AlternateContent>
        <mc:Choice Requires="wps">
          <w:drawing>
            <wp:anchor distT="0" distB="0" distL="114300" distR="114300" simplePos="0" relativeHeight="251658240" behindDoc="0" locked="0" layoutInCell="0" hidden="0" allowOverlap="1" wp14:anchorId="65C2037B" wp14:editId="5F0C7028">
              <wp:simplePos x="0" y="0"/>
              <wp:positionH relativeFrom="margin">
                <wp:posOffset>-685799</wp:posOffset>
              </wp:positionH>
              <wp:positionV relativeFrom="paragraph">
                <wp:posOffset>165100</wp:posOffset>
              </wp:positionV>
              <wp:extent cx="6972300" cy="228600"/>
              <wp:effectExtent l="0" t="0" r="0" b="0"/>
              <wp:wrapNone/>
              <wp:docPr id="2" name="Rectangle 2"/>
              <wp:cNvGraphicFramePr/>
              <a:graphic xmlns:a="http://schemas.openxmlformats.org/drawingml/2006/main">
                <a:graphicData uri="http://schemas.microsoft.com/office/word/2010/wordprocessingShape">
                  <wps:wsp>
                    <wps:cNvSpPr/>
                    <wps:spPr>
                      <a:xfrm>
                        <a:off x="1859850" y="3665700"/>
                        <a:ext cx="6972300" cy="228600"/>
                      </a:xfrm>
                      <a:prstGeom prst="rect">
                        <a:avLst/>
                      </a:prstGeom>
                      <a:noFill/>
                      <a:ln w="9525" cap="flat" cmpd="sng">
                        <a:solidFill>
                          <a:srgbClr val="000000"/>
                        </a:solidFill>
                        <a:prstDash val="solid"/>
                        <a:miter/>
                        <a:headEnd type="none" w="med" len="med"/>
                        <a:tailEnd type="none" w="med" len="med"/>
                      </a:ln>
                    </wps:spPr>
                    <wps:txbx>
                      <w:txbxContent>
                        <w:p w14:paraId="7B378CA3" w14:textId="746A0FE8" w:rsidR="005F0357" w:rsidRDefault="002D7DEA">
                          <w:pPr>
                            <w:jc w:val="center"/>
                            <w:textDirection w:val="btLr"/>
                          </w:pPr>
                          <w:r>
                            <w:rPr>
                              <w:rFonts w:ascii="Questrial" w:eastAsia="Questrial" w:hAnsi="Questrial" w:cs="Questrial"/>
                              <w:b/>
                              <w:sz w:val="20"/>
                            </w:rPr>
                            <w:t>The Arc of Virginia  2147 Staples Mi</w:t>
                          </w:r>
                          <w:r w:rsidR="00DA3B65">
                            <w:rPr>
                              <w:rFonts w:ascii="Questrial" w:eastAsia="Questrial" w:hAnsi="Questrial" w:cs="Questrial"/>
                              <w:b/>
                              <w:sz w:val="20"/>
                            </w:rPr>
                            <w:t>ll</w:t>
                          </w:r>
                          <w:r>
                            <w:rPr>
                              <w:rFonts w:ascii="Questrial" w:eastAsia="Questrial" w:hAnsi="Questrial" w:cs="Questrial"/>
                              <w:b/>
                              <w:sz w:val="20"/>
                            </w:rPr>
                            <w:t xml:space="preserve"> Road, Richmond, VA 23230  (804) 649-8481  www.thearcofva.org</w:t>
                          </w:r>
                        </w:p>
                        <w:p w14:paraId="1D1B4ED0" w14:textId="77777777" w:rsidR="005F0357" w:rsidRDefault="005F0357">
                          <w:pPr>
                            <w:textDirection w:val="btLr"/>
                          </w:pPr>
                        </w:p>
                      </w:txbxContent>
                    </wps:txbx>
                    <wps:bodyPr lIns="91425" tIns="45700" rIns="91425" bIns="45700" anchor="t" anchorCtr="0"/>
                  </wps:wsp>
                </a:graphicData>
              </a:graphic>
            </wp:anchor>
          </w:drawing>
        </mc:Choice>
        <mc:Fallback>
          <w:pict>
            <v:rect w14:anchorId="65C2037B" id="Rectangle 2" o:spid="_x0000_s1026" style="position:absolute;margin-left:-54pt;margin-top:13pt;width:549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" o:allowincell="f" filled="f">
              <v:textbox inset="2.53958mm,1.2694mm,2.53958mm,1.2694mm">
                <w:txbxContent>
                  <w:p w14:paraId="7B378CA3" w14:textId="746A0FE8" w:rsidR="005F0357" w:rsidRDefault="002D7DEA">
                    <w:pPr>
                      <w:jc w:val="center"/>
                      <w:textDirection w:val="btLr"/>
                    </w:pPr>
                    <w:r>
                      <w:rPr>
                        <w:rFonts w:ascii="Questrial" w:eastAsia="Questrial" w:hAnsi="Questrial" w:cs="Questrial"/>
                        <w:b/>
                        <w:sz w:val="20"/>
                      </w:rPr>
                      <w:t>The Arc of Virginia  2147 Staples Mi</w:t>
                    </w:r>
                    <w:r w:rsidR="00DA3B65">
                      <w:rPr>
                        <w:rFonts w:ascii="Questrial" w:eastAsia="Questrial" w:hAnsi="Questrial" w:cs="Questrial"/>
                        <w:b/>
                        <w:sz w:val="20"/>
                      </w:rPr>
                      <w:t>ll</w:t>
                    </w:r>
                    <w:r>
                      <w:rPr>
                        <w:rFonts w:ascii="Questrial" w:eastAsia="Questrial" w:hAnsi="Questrial" w:cs="Questrial"/>
                        <w:b/>
                        <w:sz w:val="20"/>
                      </w:rPr>
                      <w:t xml:space="preserve"> Road, Richmond, VA 23230  (804) 649-8481  www.thearcofva.org</w:t>
                    </w:r>
                  </w:p>
                  <w:p w14:paraId="1D1B4ED0" w14:textId="77777777" w:rsidR="005F0357" w:rsidRDefault="005F0357">
                    <w:pPr>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B6B0" w14:textId="77777777" w:rsidR="00B50E21" w:rsidRDefault="00B50E21">
      <w:r>
        <w:separator/>
      </w:r>
    </w:p>
  </w:footnote>
  <w:footnote w:type="continuationSeparator" w:id="0">
    <w:p w14:paraId="0512CCFE" w14:textId="77777777" w:rsidR="00B50E21" w:rsidRDefault="00B5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335C" w14:textId="232A8038" w:rsidR="005F0357" w:rsidRDefault="002D7DEA">
    <w:pPr>
      <w:pBdr>
        <w:bottom w:val="single" w:sz="4" w:space="1" w:color="000000"/>
      </w:pBdr>
      <w:tabs>
        <w:tab w:val="center" w:pos="4320"/>
        <w:tab w:val="right" w:pos="8640"/>
      </w:tabs>
      <w:spacing w:before="720"/>
      <w:jc w:val="center"/>
    </w:pPr>
    <w:r>
      <w:t xml:space="preserve">Page </w:t>
    </w:r>
    <w:r>
      <w:fldChar w:fldCharType="begin"/>
    </w:r>
    <w:r>
      <w:instrText>PAGE</w:instrText>
    </w:r>
    <w:r>
      <w:fldChar w:fldCharType="separate"/>
    </w:r>
    <w:r w:rsidR="00111AED">
      <w:rPr>
        <w:noProof/>
      </w:rPr>
      <w:t>14</w:t>
    </w:r>
    <w:r>
      <w:fldChar w:fldCharType="end"/>
    </w:r>
    <w:r>
      <w:t xml:space="preserve"> of </w:t>
    </w:r>
    <w:r>
      <w:fldChar w:fldCharType="begin"/>
    </w:r>
    <w:r>
      <w:instrText>NUMPAGES</w:instrText>
    </w:r>
    <w:r>
      <w:fldChar w:fldCharType="separate"/>
    </w:r>
    <w:r w:rsidR="00111AED">
      <w:rPr>
        <w:noProof/>
      </w:rPr>
      <w:t>15</w:t>
    </w:r>
    <w:r>
      <w:fldChar w:fldCharType="end"/>
    </w:r>
    <w:r>
      <w:t xml:space="preserve"> </w:t>
    </w:r>
    <w:r>
      <w:tab/>
      <w:t>The Arc of Virginia Bylaws</w:t>
    </w:r>
    <w:r>
      <w:tab/>
      <w:t xml:space="preserve"> </w:t>
    </w:r>
    <w:ins w:id="579" w:author="Jamie Liban" w:date="2017-05-12T04:59:00Z">
      <w:r>
        <w:t xml:space="preserve">August </w:t>
      </w:r>
    </w:ins>
    <w:ins w:id="580" w:author="Jamie Liban" w:date="2017-05-17T22:30:00Z">
      <w:r w:rsidR="00111AED">
        <w:t>9</w:t>
      </w:r>
    </w:ins>
    <w:ins w:id="581" w:author="Jamie Liban" w:date="2017-05-12T04:59:00Z">
      <w:r>
        <w:t>, 2017</w:t>
      </w:r>
    </w:ins>
    <w:del w:id="582" w:author="Jamie Liban" w:date="2017-05-12T04:59:00Z">
      <w:r>
        <w:delText>August 14, 2010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47F"/>
    <w:multiLevelType w:val="multilevel"/>
    <w:tmpl w:val="48E03D68"/>
    <w:lvl w:ilvl="0">
      <w:start w:val="1"/>
      <w:numFmt w:val="lowerLetter"/>
      <w:lvlText w:val="%1."/>
      <w:lvlJc w:val="left"/>
      <w:pPr>
        <w:ind w:left="2520" w:firstLine="216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 w15:restartNumberingAfterBreak="0">
    <w:nsid w:val="070B726A"/>
    <w:multiLevelType w:val="multilevel"/>
    <w:tmpl w:val="399EB960"/>
    <w:lvl w:ilvl="0">
      <w:start w:val="1"/>
      <w:numFmt w:val="lowerLetter"/>
      <w:lvlText w:val="%1."/>
      <w:lvlJc w:val="left"/>
      <w:pPr>
        <w:ind w:left="1512" w:firstLine="1152"/>
      </w:pPr>
      <w:rPr>
        <w:vertAlign w:val="baseline"/>
      </w:rPr>
    </w:lvl>
    <w:lvl w:ilvl="1">
      <w:start w:val="1"/>
      <w:numFmt w:val="lowerLetter"/>
      <w:lvlText w:val="%2."/>
      <w:lvlJc w:val="left"/>
      <w:pPr>
        <w:ind w:left="2232" w:firstLine="1872"/>
      </w:pPr>
      <w:rPr>
        <w:vertAlign w:val="baseline"/>
      </w:rPr>
    </w:lvl>
    <w:lvl w:ilvl="2">
      <w:start w:val="1"/>
      <w:numFmt w:val="lowerRoman"/>
      <w:lvlText w:val="%3."/>
      <w:lvlJc w:val="right"/>
      <w:pPr>
        <w:ind w:left="2952" w:firstLine="2772"/>
      </w:pPr>
      <w:rPr>
        <w:vertAlign w:val="baseline"/>
      </w:rPr>
    </w:lvl>
    <w:lvl w:ilvl="3">
      <w:start w:val="1"/>
      <w:numFmt w:val="decimal"/>
      <w:lvlText w:val="%4."/>
      <w:lvlJc w:val="left"/>
      <w:pPr>
        <w:ind w:left="3672" w:firstLine="3312"/>
      </w:pPr>
      <w:rPr>
        <w:vertAlign w:val="baseline"/>
      </w:rPr>
    </w:lvl>
    <w:lvl w:ilvl="4">
      <w:start w:val="1"/>
      <w:numFmt w:val="lowerLetter"/>
      <w:lvlText w:val="%5."/>
      <w:lvlJc w:val="left"/>
      <w:pPr>
        <w:ind w:left="4392" w:firstLine="4032"/>
      </w:pPr>
      <w:rPr>
        <w:vertAlign w:val="baseline"/>
      </w:rPr>
    </w:lvl>
    <w:lvl w:ilvl="5">
      <w:start w:val="1"/>
      <w:numFmt w:val="lowerRoman"/>
      <w:lvlText w:val="%6."/>
      <w:lvlJc w:val="right"/>
      <w:pPr>
        <w:ind w:left="5112" w:firstLine="4932"/>
      </w:pPr>
      <w:rPr>
        <w:vertAlign w:val="baseline"/>
      </w:rPr>
    </w:lvl>
    <w:lvl w:ilvl="6">
      <w:start w:val="1"/>
      <w:numFmt w:val="decimal"/>
      <w:lvlText w:val="%7."/>
      <w:lvlJc w:val="left"/>
      <w:pPr>
        <w:ind w:left="5832" w:firstLine="5472"/>
      </w:pPr>
      <w:rPr>
        <w:vertAlign w:val="baseline"/>
      </w:rPr>
    </w:lvl>
    <w:lvl w:ilvl="7">
      <w:start w:val="1"/>
      <w:numFmt w:val="lowerLetter"/>
      <w:lvlText w:val="%8."/>
      <w:lvlJc w:val="left"/>
      <w:pPr>
        <w:ind w:left="6552" w:firstLine="6192"/>
      </w:pPr>
      <w:rPr>
        <w:vertAlign w:val="baseline"/>
      </w:rPr>
    </w:lvl>
    <w:lvl w:ilvl="8">
      <w:start w:val="1"/>
      <w:numFmt w:val="lowerRoman"/>
      <w:lvlText w:val="%9."/>
      <w:lvlJc w:val="right"/>
      <w:pPr>
        <w:ind w:left="7272" w:firstLine="7092"/>
      </w:pPr>
      <w:rPr>
        <w:vertAlign w:val="baseline"/>
      </w:rPr>
    </w:lvl>
  </w:abstractNum>
  <w:abstractNum w:abstractNumId="2" w15:restartNumberingAfterBreak="0">
    <w:nsid w:val="0A341CA9"/>
    <w:multiLevelType w:val="multilevel"/>
    <w:tmpl w:val="7E6087AE"/>
    <w:lvl w:ilvl="0">
      <w:start w:val="1"/>
      <w:numFmt w:val="upperRoman"/>
      <w:lvlText w:val="%1."/>
      <w:lvlJc w:val="left"/>
      <w:pPr>
        <w:ind w:left="1890" w:firstLine="1170"/>
      </w:pPr>
      <w:rPr>
        <w:b/>
        <w:vertAlign w:val="baseline"/>
      </w:rPr>
    </w:lvl>
    <w:lvl w:ilvl="1">
      <w:start w:val="1"/>
      <w:numFmt w:val="lowerLetter"/>
      <w:lvlText w:val="%2."/>
      <w:lvlJc w:val="left"/>
      <w:pPr>
        <w:ind w:left="810" w:firstLine="450"/>
      </w:pPr>
      <w:rPr>
        <w:b w:val="0"/>
        <w:vertAlign w:val="baseline"/>
      </w:rPr>
    </w:lvl>
    <w:lvl w:ilvl="2">
      <w:start w:val="1"/>
      <w:numFmt w:val="decimal"/>
      <w:lvlText w:val="%3."/>
      <w:lvlJc w:val="left"/>
      <w:pPr>
        <w:ind w:left="3870" w:firstLine="369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70A5F23"/>
    <w:multiLevelType w:val="multilevel"/>
    <w:tmpl w:val="03622BF6"/>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 w15:restartNumberingAfterBreak="0">
    <w:nsid w:val="27B0502E"/>
    <w:multiLevelType w:val="multilevel"/>
    <w:tmpl w:val="917E0DA6"/>
    <w:lvl w:ilvl="0">
      <w:start w:val="1"/>
      <w:numFmt w:val="lowerLetter"/>
      <w:lvlText w:val="%1."/>
      <w:lvlJc w:val="left"/>
      <w:pPr>
        <w:ind w:left="2520" w:firstLine="2160"/>
      </w:pPr>
      <w:rPr>
        <w:vertAlign w:val="baseline"/>
      </w:rPr>
    </w:lvl>
    <w:lvl w:ilvl="1">
      <w:start w:val="1"/>
      <w:numFmt w:val="lowerLetter"/>
      <w:lvlText w:val="%2."/>
      <w:lvlJc w:val="left"/>
      <w:pPr>
        <w:ind w:left="-126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5" w15:restartNumberingAfterBreak="0">
    <w:nsid w:val="2C7B18C0"/>
    <w:multiLevelType w:val="multilevel"/>
    <w:tmpl w:val="4C3622CC"/>
    <w:lvl w:ilvl="0">
      <w:start w:val="1"/>
      <w:numFmt w:val="lowerLetter"/>
      <w:lvlText w:val="%1."/>
      <w:lvlJc w:val="left"/>
      <w:pPr>
        <w:ind w:left="2520" w:firstLine="216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6" w15:restartNumberingAfterBreak="0">
    <w:nsid w:val="4B274CC9"/>
    <w:multiLevelType w:val="multilevel"/>
    <w:tmpl w:val="23D4BFA2"/>
    <w:lvl w:ilvl="0">
      <w:start w:val="1"/>
      <w:numFmt w:val="lowerLetter"/>
      <w:lvlText w:val="%1."/>
      <w:lvlJc w:val="left"/>
      <w:pPr>
        <w:ind w:left="810" w:firstLine="45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8705A6B"/>
    <w:multiLevelType w:val="multilevel"/>
    <w:tmpl w:val="14CA0AE6"/>
    <w:lvl w:ilvl="0">
      <w:start w:val="1"/>
      <w:numFmt w:val="lowerLetter"/>
      <w:lvlText w:val="%1."/>
      <w:lvlJc w:val="left"/>
      <w:pPr>
        <w:ind w:left="1512" w:firstLine="1152"/>
      </w:pPr>
      <w:rPr>
        <w:vertAlign w:val="baseline"/>
      </w:rPr>
    </w:lvl>
    <w:lvl w:ilvl="1">
      <w:start w:val="1"/>
      <w:numFmt w:val="lowerLetter"/>
      <w:lvlText w:val="%2."/>
      <w:lvlJc w:val="left"/>
      <w:pPr>
        <w:ind w:left="1872" w:firstLine="1512"/>
      </w:pPr>
      <w:rPr>
        <w:vertAlign w:val="baseline"/>
      </w:rPr>
    </w:lvl>
    <w:lvl w:ilvl="2">
      <w:start w:val="1"/>
      <w:numFmt w:val="lowerRoman"/>
      <w:lvlText w:val="%3."/>
      <w:lvlJc w:val="right"/>
      <w:pPr>
        <w:ind w:left="2592" w:firstLine="2412"/>
      </w:pPr>
      <w:rPr>
        <w:vertAlign w:val="baseline"/>
      </w:rPr>
    </w:lvl>
    <w:lvl w:ilvl="3">
      <w:start w:val="1"/>
      <w:numFmt w:val="decimal"/>
      <w:lvlText w:val="%4."/>
      <w:lvlJc w:val="left"/>
      <w:pPr>
        <w:ind w:left="3312" w:firstLine="2952"/>
      </w:pPr>
      <w:rPr>
        <w:vertAlign w:val="baseline"/>
      </w:rPr>
    </w:lvl>
    <w:lvl w:ilvl="4">
      <w:start w:val="1"/>
      <w:numFmt w:val="lowerLetter"/>
      <w:lvlText w:val="%5."/>
      <w:lvlJc w:val="left"/>
      <w:pPr>
        <w:ind w:left="4032" w:firstLine="3672"/>
      </w:pPr>
      <w:rPr>
        <w:vertAlign w:val="baseline"/>
      </w:rPr>
    </w:lvl>
    <w:lvl w:ilvl="5">
      <w:start w:val="1"/>
      <w:numFmt w:val="lowerRoman"/>
      <w:lvlText w:val="%6."/>
      <w:lvlJc w:val="right"/>
      <w:pPr>
        <w:ind w:left="4752" w:firstLine="4572"/>
      </w:pPr>
      <w:rPr>
        <w:vertAlign w:val="baseline"/>
      </w:rPr>
    </w:lvl>
    <w:lvl w:ilvl="6">
      <w:start w:val="1"/>
      <w:numFmt w:val="decimal"/>
      <w:lvlText w:val="%7."/>
      <w:lvlJc w:val="left"/>
      <w:pPr>
        <w:ind w:left="5472" w:firstLine="5112"/>
      </w:pPr>
      <w:rPr>
        <w:vertAlign w:val="baseline"/>
      </w:rPr>
    </w:lvl>
    <w:lvl w:ilvl="7">
      <w:start w:val="1"/>
      <w:numFmt w:val="lowerLetter"/>
      <w:lvlText w:val="%8."/>
      <w:lvlJc w:val="left"/>
      <w:pPr>
        <w:ind w:left="6192" w:firstLine="5832"/>
      </w:pPr>
      <w:rPr>
        <w:vertAlign w:val="baseline"/>
      </w:rPr>
    </w:lvl>
    <w:lvl w:ilvl="8">
      <w:start w:val="1"/>
      <w:numFmt w:val="lowerRoman"/>
      <w:lvlText w:val="%9."/>
      <w:lvlJc w:val="right"/>
      <w:pPr>
        <w:ind w:left="6912" w:firstLine="6732"/>
      </w:pPr>
      <w:rPr>
        <w:vertAlign w:val="baseline"/>
      </w:rPr>
    </w:lvl>
  </w:abstractNum>
  <w:abstractNum w:abstractNumId="8" w15:restartNumberingAfterBreak="0">
    <w:nsid w:val="6FE73424"/>
    <w:multiLevelType w:val="multilevel"/>
    <w:tmpl w:val="F3F003B2"/>
    <w:lvl w:ilvl="0">
      <w:start w:val="1"/>
      <w:numFmt w:val="lowerLetter"/>
      <w:lvlText w:val="%1."/>
      <w:lvlJc w:val="left"/>
      <w:pPr>
        <w:ind w:left="2520" w:firstLine="216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num w:numId="1">
    <w:abstractNumId w:val="7"/>
  </w:num>
  <w:num w:numId="2">
    <w:abstractNumId w:val="5"/>
  </w:num>
  <w:num w:numId="3">
    <w:abstractNumId w:val="4"/>
  </w:num>
  <w:num w:numId="4">
    <w:abstractNumId w:val="0"/>
  </w:num>
  <w:num w:numId="5">
    <w:abstractNumId w:val="1"/>
  </w:num>
  <w:num w:numId="6">
    <w:abstractNumId w:val="2"/>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Liban">
    <w15:presenceInfo w15:providerId="None" w15:userId="Jamie Li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57"/>
    <w:rsid w:val="000B63BD"/>
    <w:rsid w:val="00111AED"/>
    <w:rsid w:val="0017064A"/>
    <w:rsid w:val="00204106"/>
    <w:rsid w:val="0021114A"/>
    <w:rsid w:val="002D7DEA"/>
    <w:rsid w:val="0040683B"/>
    <w:rsid w:val="005F0357"/>
    <w:rsid w:val="007B0B02"/>
    <w:rsid w:val="007E32A3"/>
    <w:rsid w:val="008938E1"/>
    <w:rsid w:val="00955F23"/>
    <w:rsid w:val="00B35165"/>
    <w:rsid w:val="00B50E21"/>
    <w:rsid w:val="00C96239"/>
    <w:rsid w:val="00DA3B65"/>
    <w:rsid w:val="00DB46CB"/>
    <w:rsid w:val="00F0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F8CA"/>
  <w15:docId w15:val="{6FE381B4-4924-4F56-8733-1FE3D87F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b/>
    </w:rPr>
  </w:style>
  <w:style w:type="paragraph" w:styleId="Heading2">
    <w:name w:val="heading 2"/>
    <w:basedOn w:val="Normal"/>
    <w:next w:val="Normal"/>
    <w:pPr>
      <w:keepNext/>
      <w:jc w:val="center"/>
      <w:outlineLvl w:val="1"/>
    </w:pPr>
    <w:rPr>
      <w:rFonts w:ascii="Garamond" w:eastAsia="Garamond" w:hAnsi="Garamond" w:cs="Garamond"/>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114A"/>
    <w:rPr>
      <w:b/>
      <w:bCs/>
    </w:rPr>
  </w:style>
  <w:style w:type="character" w:customStyle="1" w:styleId="CommentSubjectChar">
    <w:name w:val="Comment Subject Char"/>
    <w:basedOn w:val="CommentTextChar"/>
    <w:link w:val="CommentSubject"/>
    <w:uiPriority w:val="99"/>
    <w:semiHidden/>
    <w:rsid w:val="0021114A"/>
    <w:rPr>
      <w:b/>
      <w:bCs/>
      <w:sz w:val="20"/>
      <w:szCs w:val="20"/>
    </w:rPr>
  </w:style>
  <w:style w:type="paragraph" w:styleId="ListParagraph">
    <w:name w:val="List Paragraph"/>
    <w:basedOn w:val="Normal"/>
    <w:uiPriority w:val="34"/>
    <w:qFormat/>
    <w:rsid w:val="008938E1"/>
    <w:pPr>
      <w:ind w:left="720"/>
      <w:contextualSpacing/>
    </w:pPr>
  </w:style>
  <w:style w:type="paragraph" w:styleId="Header">
    <w:name w:val="header"/>
    <w:basedOn w:val="Normal"/>
    <w:link w:val="HeaderChar"/>
    <w:uiPriority w:val="99"/>
    <w:unhideWhenUsed/>
    <w:rsid w:val="00DA3B65"/>
    <w:pPr>
      <w:tabs>
        <w:tab w:val="center" w:pos="4680"/>
        <w:tab w:val="right" w:pos="9360"/>
      </w:tabs>
    </w:pPr>
  </w:style>
  <w:style w:type="character" w:customStyle="1" w:styleId="HeaderChar">
    <w:name w:val="Header Char"/>
    <w:basedOn w:val="DefaultParagraphFont"/>
    <w:link w:val="Header"/>
    <w:uiPriority w:val="99"/>
    <w:rsid w:val="00DA3B65"/>
  </w:style>
  <w:style w:type="paragraph" w:styleId="Footer">
    <w:name w:val="footer"/>
    <w:basedOn w:val="Normal"/>
    <w:link w:val="FooterChar"/>
    <w:uiPriority w:val="99"/>
    <w:unhideWhenUsed/>
    <w:rsid w:val="00DA3B65"/>
    <w:pPr>
      <w:tabs>
        <w:tab w:val="center" w:pos="4680"/>
        <w:tab w:val="right" w:pos="9360"/>
      </w:tabs>
    </w:pPr>
  </w:style>
  <w:style w:type="character" w:customStyle="1" w:styleId="FooterChar">
    <w:name w:val="Footer Char"/>
    <w:basedOn w:val="DefaultParagraphFont"/>
    <w:link w:val="Footer"/>
    <w:uiPriority w:val="99"/>
    <w:rsid w:val="00DA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BCA3-A066-4579-B0E4-FE3FF81C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ARC of Virginia</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Liban</cp:lastModifiedBy>
  <cp:revision>5</cp:revision>
  <dcterms:created xsi:type="dcterms:W3CDTF">2017-05-17T16:06:00Z</dcterms:created>
  <dcterms:modified xsi:type="dcterms:W3CDTF">2017-05-18T02:32:00Z</dcterms:modified>
</cp:coreProperties>
</file>